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13AC" w14:textId="77777777" w:rsidR="00AE0F61" w:rsidRDefault="00AE0F61" w:rsidP="00B72414">
      <w:pPr>
        <w:pStyle w:val="Heading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Lincolnshire Wolds Grant Scheme</w:t>
      </w:r>
    </w:p>
    <w:p w14:paraId="6E04D4E9" w14:textId="61A941F5" w:rsidR="00CC6052" w:rsidRPr="00B72414" w:rsidRDefault="00CC6052" w:rsidP="5088B8D5">
      <w:pPr>
        <w:pStyle w:val="Heading1"/>
        <w:jc w:val="center"/>
        <w:rPr>
          <w:sz w:val="28"/>
          <w:szCs w:val="28"/>
        </w:rPr>
      </w:pPr>
      <w:r w:rsidRPr="5088B8D5">
        <w:rPr>
          <w:sz w:val="28"/>
          <w:szCs w:val="28"/>
        </w:rPr>
        <w:t>Guidelines</w:t>
      </w:r>
      <w:r w:rsidR="008617B0" w:rsidRPr="5088B8D5">
        <w:rPr>
          <w:sz w:val="28"/>
          <w:szCs w:val="28"/>
        </w:rPr>
        <w:t xml:space="preserve"> 202</w:t>
      </w:r>
      <w:r w:rsidR="06C4E572" w:rsidRPr="5088B8D5">
        <w:rPr>
          <w:sz w:val="28"/>
          <w:szCs w:val="28"/>
        </w:rPr>
        <w:t>4</w:t>
      </w:r>
    </w:p>
    <w:p w14:paraId="0A37501D" w14:textId="77777777" w:rsidR="00B72414" w:rsidRDefault="00B72414" w:rsidP="003A1BC5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71DDAE5" w14:textId="77777777" w:rsidR="0086124B" w:rsidRPr="005E696F" w:rsidRDefault="0086124B" w:rsidP="003A1BC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5E696F">
        <w:rPr>
          <w:rFonts w:ascii="Arial" w:hAnsi="Arial" w:cs="Arial"/>
          <w:b/>
          <w:sz w:val="22"/>
          <w:szCs w:val="22"/>
        </w:rPr>
        <w:t>What is the</w:t>
      </w:r>
      <w:r w:rsidR="002F1F3E" w:rsidRPr="005E696F">
        <w:rPr>
          <w:rFonts w:ascii="Arial" w:hAnsi="Arial" w:cs="Arial"/>
          <w:b/>
          <w:sz w:val="22"/>
          <w:szCs w:val="22"/>
        </w:rPr>
        <w:t xml:space="preserve"> </w:t>
      </w:r>
      <w:r w:rsidR="00501C7F">
        <w:rPr>
          <w:rFonts w:ascii="Arial" w:hAnsi="Arial" w:cs="Arial"/>
          <w:b/>
          <w:sz w:val="22"/>
          <w:szCs w:val="22"/>
        </w:rPr>
        <w:t>Lincolnshire Wolds Grant Scheme</w:t>
      </w:r>
      <w:r w:rsidRPr="005E696F">
        <w:rPr>
          <w:rFonts w:ascii="Arial" w:hAnsi="Arial" w:cs="Arial"/>
          <w:b/>
          <w:sz w:val="22"/>
          <w:szCs w:val="22"/>
        </w:rPr>
        <w:t>?</w:t>
      </w:r>
    </w:p>
    <w:p w14:paraId="1A2F3BDB" w14:textId="77777777" w:rsidR="0086124B" w:rsidRDefault="00AE0F61" w:rsidP="00861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Lincolnshire Wolds Grant Scheme</w:t>
      </w:r>
      <w:r w:rsidR="0086124B" w:rsidRPr="006445BF">
        <w:rPr>
          <w:rFonts w:ascii="Arial" w:hAnsi="Arial" w:cs="Arial"/>
          <w:sz w:val="22"/>
          <w:szCs w:val="22"/>
        </w:rPr>
        <w:t xml:space="preserve"> </w:t>
      </w:r>
      <w:r w:rsidR="007A47FE">
        <w:rPr>
          <w:rFonts w:ascii="Arial" w:hAnsi="Arial" w:cs="Arial"/>
          <w:sz w:val="22"/>
          <w:szCs w:val="22"/>
        </w:rPr>
        <w:t>provides</w:t>
      </w:r>
      <w:r w:rsidR="0086124B" w:rsidRPr="006445BF">
        <w:rPr>
          <w:rFonts w:ascii="Arial" w:hAnsi="Arial" w:cs="Arial"/>
          <w:sz w:val="22"/>
          <w:szCs w:val="22"/>
        </w:rPr>
        <w:t xml:space="preserve"> </w:t>
      </w:r>
      <w:r w:rsidR="00501C7F">
        <w:rPr>
          <w:rFonts w:ascii="Arial" w:hAnsi="Arial" w:cs="Arial"/>
          <w:sz w:val="22"/>
          <w:szCs w:val="22"/>
        </w:rPr>
        <w:t xml:space="preserve">funding </w:t>
      </w:r>
      <w:r w:rsidR="007A47FE">
        <w:rPr>
          <w:rFonts w:ascii="Arial" w:hAnsi="Arial" w:cs="Arial"/>
          <w:sz w:val="22"/>
          <w:szCs w:val="22"/>
        </w:rPr>
        <w:t xml:space="preserve">for groups </w:t>
      </w:r>
      <w:r w:rsidR="0086124B" w:rsidRPr="006445BF">
        <w:rPr>
          <w:rFonts w:ascii="Arial" w:hAnsi="Arial" w:cs="Arial"/>
          <w:sz w:val="22"/>
          <w:szCs w:val="22"/>
        </w:rPr>
        <w:t xml:space="preserve">and businesses to </w:t>
      </w:r>
      <w:r w:rsidR="00501C7F">
        <w:rPr>
          <w:rFonts w:ascii="Arial" w:hAnsi="Arial" w:cs="Arial"/>
          <w:sz w:val="22"/>
          <w:szCs w:val="22"/>
        </w:rPr>
        <w:t xml:space="preserve">assist in delivering </w:t>
      </w:r>
      <w:r>
        <w:rPr>
          <w:rFonts w:ascii="Arial" w:hAnsi="Arial" w:cs="Arial"/>
          <w:sz w:val="22"/>
          <w:szCs w:val="22"/>
        </w:rPr>
        <w:t xml:space="preserve">projects </w:t>
      </w:r>
      <w:r w:rsidR="002F1F3E" w:rsidRPr="006445BF">
        <w:rPr>
          <w:rFonts w:ascii="Arial" w:hAnsi="Arial" w:cs="Arial"/>
          <w:sz w:val="22"/>
          <w:szCs w:val="22"/>
        </w:rPr>
        <w:t xml:space="preserve">that directly benefit </w:t>
      </w:r>
      <w:r w:rsidR="0086124B" w:rsidRPr="006445BF">
        <w:rPr>
          <w:rFonts w:ascii="Arial" w:hAnsi="Arial" w:cs="Arial"/>
          <w:sz w:val="22"/>
          <w:szCs w:val="22"/>
        </w:rPr>
        <w:t>the Lincolnshire Wolds Area of Outstanding Natural Beauty</w:t>
      </w:r>
      <w:r w:rsidR="002F1F3E" w:rsidRPr="006445BF">
        <w:rPr>
          <w:rFonts w:ascii="Arial" w:hAnsi="Arial" w:cs="Arial"/>
          <w:sz w:val="22"/>
          <w:szCs w:val="22"/>
        </w:rPr>
        <w:t xml:space="preserve"> (AONB)</w:t>
      </w:r>
      <w:r w:rsidR="0086124B" w:rsidRPr="006445BF">
        <w:rPr>
          <w:rFonts w:ascii="Arial" w:hAnsi="Arial" w:cs="Arial"/>
          <w:sz w:val="22"/>
          <w:szCs w:val="22"/>
        </w:rPr>
        <w:t>.</w:t>
      </w:r>
      <w:r w:rsidR="00D51523" w:rsidRPr="006445BF">
        <w:rPr>
          <w:rFonts w:ascii="Arial" w:hAnsi="Arial" w:cs="Arial"/>
          <w:sz w:val="22"/>
          <w:szCs w:val="22"/>
        </w:rPr>
        <w:t xml:space="preserve"> </w:t>
      </w:r>
      <w:r w:rsidR="004625AE">
        <w:rPr>
          <w:rFonts w:ascii="Arial" w:hAnsi="Arial" w:cs="Arial"/>
          <w:sz w:val="22"/>
          <w:szCs w:val="22"/>
        </w:rPr>
        <w:t xml:space="preserve"> It is administered by the Lincolnshire Wolds Countryside Service (LWCS)</w:t>
      </w:r>
      <w:r w:rsidR="00A770CD">
        <w:rPr>
          <w:rFonts w:ascii="Arial" w:hAnsi="Arial" w:cs="Arial"/>
          <w:sz w:val="22"/>
          <w:szCs w:val="22"/>
        </w:rPr>
        <w:t xml:space="preserve"> on behalf of the Lincolnshire Wolds </w:t>
      </w:r>
      <w:r w:rsidR="006B7015">
        <w:rPr>
          <w:rFonts w:ascii="Arial" w:hAnsi="Arial" w:cs="Arial"/>
          <w:sz w:val="22"/>
          <w:szCs w:val="22"/>
        </w:rPr>
        <w:t xml:space="preserve">AONB </w:t>
      </w:r>
      <w:r w:rsidR="007A47FE">
        <w:rPr>
          <w:rFonts w:ascii="Arial" w:hAnsi="Arial" w:cs="Arial"/>
          <w:sz w:val="22"/>
          <w:szCs w:val="22"/>
        </w:rPr>
        <w:t>P</w:t>
      </w:r>
      <w:r w:rsidR="006B7015">
        <w:rPr>
          <w:rFonts w:ascii="Arial" w:hAnsi="Arial" w:cs="Arial"/>
          <w:sz w:val="22"/>
          <w:szCs w:val="22"/>
        </w:rPr>
        <w:t>artnership.</w:t>
      </w:r>
    </w:p>
    <w:p w14:paraId="02EB378F" w14:textId="77777777" w:rsidR="006B7015" w:rsidRPr="006445BF" w:rsidRDefault="006B7015" w:rsidP="0086124B">
      <w:pPr>
        <w:rPr>
          <w:rFonts w:ascii="Arial" w:hAnsi="Arial" w:cs="Arial"/>
          <w:sz w:val="22"/>
          <w:szCs w:val="22"/>
        </w:rPr>
      </w:pPr>
    </w:p>
    <w:p w14:paraId="63AC87DB" w14:textId="77777777" w:rsidR="002F1F3E" w:rsidRPr="006445BF" w:rsidRDefault="002F1F3E" w:rsidP="002F1F3E">
      <w:pPr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b/>
          <w:sz w:val="22"/>
          <w:szCs w:val="22"/>
        </w:rPr>
        <w:t xml:space="preserve">Who can apply for funding? </w:t>
      </w:r>
    </w:p>
    <w:p w14:paraId="2C7028C0" w14:textId="77777777" w:rsidR="002F1F3E" w:rsidRPr="006445BF" w:rsidRDefault="002F1F3E" w:rsidP="0086124B">
      <w:pPr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>Any group,</w:t>
      </w:r>
      <w:r w:rsidR="00847154">
        <w:rPr>
          <w:rFonts w:ascii="Arial" w:hAnsi="Arial" w:cs="Arial"/>
          <w:sz w:val="22"/>
          <w:szCs w:val="22"/>
        </w:rPr>
        <w:t xml:space="preserve"> organisation</w:t>
      </w:r>
      <w:r w:rsidR="00DD1358">
        <w:rPr>
          <w:rFonts w:ascii="Arial" w:hAnsi="Arial" w:cs="Arial"/>
          <w:sz w:val="22"/>
          <w:szCs w:val="22"/>
        </w:rPr>
        <w:t xml:space="preserve"> or </w:t>
      </w:r>
      <w:r w:rsidR="00E62898">
        <w:rPr>
          <w:rFonts w:ascii="Arial" w:hAnsi="Arial" w:cs="Arial"/>
          <w:sz w:val="22"/>
          <w:szCs w:val="22"/>
        </w:rPr>
        <w:t>business with a bank account</w:t>
      </w:r>
      <w:r w:rsidR="00F67FA9">
        <w:rPr>
          <w:rFonts w:ascii="Arial" w:hAnsi="Arial" w:cs="Arial"/>
          <w:sz w:val="22"/>
          <w:szCs w:val="22"/>
        </w:rPr>
        <w:t xml:space="preserve"> and an e-mail address</w:t>
      </w:r>
      <w:r w:rsidR="00E62898">
        <w:rPr>
          <w:rFonts w:ascii="Arial" w:hAnsi="Arial" w:cs="Arial"/>
          <w:sz w:val="22"/>
          <w:szCs w:val="22"/>
        </w:rPr>
        <w:t>.</w:t>
      </w:r>
    </w:p>
    <w:p w14:paraId="6A05A809" w14:textId="77777777" w:rsidR="002F1F3E" w:rsidRPr="006445BF" w:rsidRDefault="002F1F3E" w:rsidP="0086124B">
      <w:pPr>
        <w:rPr>
          <w:rFonts w:ascii="Arial" w:hAnsi="Arial" w:cs="Arial"/>
          <w:sz w:val="22"/>
          <w:szCs w:val="22"/>
        </w:rPr>
      </w:pPr>
    </w:p>
    <w:p w14:paraId="302D4488" w14:textId="77777777" w:rsidR="003A1BC5" w:rsidRPr="006445BF" w:rsidRDefault="002F1F3E" w:rsidP="003A1BC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445BF">
        <w:rPr>
          <w:rFonts w:ascii="Arial" w:hAnsi="Arial" w:cs="Arial"/>
          <w:b/>
          <w:sz w:val="22"/>
          <w:szCs w:val="22"/>
        </w:rPr>
        <w:t>What can be funded?</w:t>
      </w:r>
    </w:p>
    <w:p w14:paraId="2CBD6D38" w14:textId="77777777" w:rsidR="005E4E3C" w:rsidRPr="006445BF" w:rsidRDefault="002F1F3E" w:rsidP="001263EB">
      <w:pPr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>Projects must</w:t>
      </w:r>
      <w:r w:rsidR="00820A03" w:rsidRPr="006445BF">
        <w:rPr>
          <w:rFonts w:ascii="Arial" w:hAnsi="Arial" w:cs="Arial"/>
          <w:sz w:val="22"/>
          <w:szCs w:val="22"/>
        </w:rPr>
        <w:t xml:space="preserve"> demonstrate</w:t>
      </w:r>
      <w:r w:rsidRPr="006445BF">
        <w:rPr>
          <w:rFonts w:ascii="Arial" w:hAnsi="Arial" w:cs="Arial"/>
          <w:sz w:val="22"/>
          <w:szCs w:val="22"/>
        </w:rPr>
        <w:t xml:space="preserve"> benefit </w:t>
      </w:r>
      <w:r w:rsidR="00820A03" w:rsidRPr="006445BF">
        <w:rPr>
          <w:rFonts w:ascii="Arial" w:hAnsi="Arial" w:cs="Arial"/>
          <w:sz w:val="22"/>
          <w:szCs w:val="22"/>
        </w:rPr>
        <w:t xml:space="preserve">for </w:t>
      </w:r>
      <w:r w:rsidRPr="006445BF">
        <w:rPr>
          <w:rFonts w:ascii="Arial" w:hAnsi="Arial" w:cs="Arial"/>
          <w:sz w:val="22"/>
          <w:szCs w:val="22"/>
        </w:rPr>
        <w:t>the Lincolnshire Wolds AONB</w:t>
      </w:r>
      <w:r w:rsidR="001263EB" w:rsidRPr="006445BF">
        <w:rPr>
          <w:rFonts w:ascii="Arial" w:hAnsi="Arial" w:cs="Arial"/>
          <w:sz w:val="22"/>
          <w:szCs w:val="22"/>
        </w:rPr>
        <w:t xml:space="preserve">. Whilst most grants are for projects within the Lincolnshire Wolds AONB, </w:t>
      </w:r>
      <w:r w:rsidR="004625AE">
        <w:rPr>
          <w:rFonts w:ascii="Arial" w:hAnsi="Arial" w:cs="Arial"/>
          <w:sz w:val="22"/>
          <w:szCs w:val="22"/>
        </w:rPr>
        <w:t>we</w:t>
      </w:r>
      <w:r w:rsidR="001263EB" w:rsidRPr="006445BF">
        <w:rPr>
          <w:rFonts w:ascii="Arial" w:hAnsi="Arial" w:cs="Arial"/>
          <w:sz w:val="22"/>
          <w:szCs w:val="22"/>
        </w:rPr>
        <w:t xml:space="preserve"> can occasionally offer a grant to a project outside the AONB if it shows a clear, direct positive benefit to the AONB.</w:t>
      </w:r>
      <w:r w:rsidR="006445BF">
        <w:rPr>
          <w:rFonts w:ascii="Arial" w:hAnsi="Arial" w:cs="Arial"/>
          <w:sz w:val="22"/>
          <w:szCs w:val="22"/>
        </w:rPr>
        <w:t xml:space="preserve"> Please refer to </w:t>
      </w:r>
      <w:hyperlink r:id="rId7" w:history="1">
        <w:r w:rsidR="006445BF" w:rsidRPr="003E120B">
          <w:rPr>
            <w:rStyle w:val="Hyperlink"/>
            <w:rFonts w:ascii="Arial" w:hAnsi="Arial" w:cs="Arial"/>
            <w:sz w:val="22"/>
            <w:szCs w:val="22"/>
          </w:rPr>
          <w:t>www.lincswolds.org.uk</w:t>
        </w:r>
      </w:hyperlink>
      <w:r w:rsidR="006445BF">
        <w:rPr>
          <w:rFonts w:ascii="Arial" w:hAnsi="Arial" w:cs="Arial"/>
          <w:sz w:val="22"/>
          <w:szCs w:val="22"/>
        </w:rPr>
        <w:t xml:space="preserve"> </w:t>
      </w:r>
      <w:r w:rsidR="00501C7F">
        <w:rPr>
          <w:rFonts w:ascii="Arial" w:hAnsi="Arial" w:cs="Arial"/>
          <w:sz w:val="22"/>
          <w:szCs w:val="22"/>
        </w:rPr>
        <w:t xml:space="preserve">to check the boundary. </w:t>
      </w:r>
      <w:r w:rsidR="005E4E3C" w:rsidRPr="006445BF">
        <w:rPr>
          <w:rFonts w:ascii="Arial" w:hAnsi="Arial" w:cs="Arial"/>
          <w:sz w:val="22"/>
          <w:szCs w:val="22"/>
        </w:rPr>
        <w:t>We can fund one element of a larger project if other elements are funded by someone else.</w:t>
      </w:r>
    </w:p>
    <w:p w14:paraId="5A39BBE3" w14:textId="77777777" w:rsidR="002F1F3E" w:rsidRPr="006445BF" w:rsidRDefault="002F1F3E" w:rsidP="003A1BC5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F382A79" w14:textId="77777777" w:rsidR="002F1F3E" w:rsidRDefault="002F1F3E" w:rsidP="002F1F3E">
      <w:pPr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>Projects must show sustainability</w:t>
      </w:r>
      <w:r w:rsidR="00A770CD">
        <w:rPr>
          <w:rFonts w:ascii="Arial" w:hAnsi="Arial" w:cs="Arial"/>
          <w:sz w:val="22"/>
          <w:szCs w:val="22"/>
        </w:rPr>
        <w:t xml:space="preserve"> and wherever possible demonstrate innovation or good practice</w:t>
      </w:r>
      <w:r w:rsidRPr="006445BF">
        <w:rPr>
          <w:rFonts w:ascii="Arial" w:hAnsi="Arial" w:cs="Arial"/>
          <w:sz w:val="22"/>
          <w:szCs w:val="22"/>
        </w:rPr>
        <w:t xml:space="preserve">. </w:t>
      </w:r>
      <w:r w:rsidR="006445BF" w:rsidRPr="006445BF">
        <w:rPr>
          <w:rFonts w:ascii="Arial" w:hAnsi="Arial" w:cs="Arial"/>
          <w:sz w:val="22"/>
          <w:szCs w:val="22"/>
        </w:rPr>
        <w:t xml:space="preserve">The </w:t>
      </w:r>
      <w:r w:rsidR="00501C7F">
        <w:rPr>
          <w:rFonts w:ascii="Arial" w:hAnsi="Arial" w:cs="Arial"/>
          <w:sz w:val="22"/>
          <w:szCs w:val="22"/>
        </w:rPr>
        <w:t>Grant Scheme</w:t>
      </w:r>
      <w:r w:rsidR="006445BF" w:rsidRPr="006445BF">
        <w:rPr>
          <w:rFonts w:ascii="Arial" w:hAnsi="Arial" w:cs="Arial"/>
          <w:sz w:val="22"/>
          <w:szCs w:val="22"/>
        </w:rPr>
        <w:t xml:space="preserve"> aim</w:t>
      </w:r>
      <w:r w:rsidR="00A22943">
        <w:rPr>
          <w:rFonts w:ascii="Arial" w:hAnsi="Arial" w:cs="Arial"/>
          <w:sz w:val="22"/>
          <w:szCs w:val="22"/>
        </w:rPr>
        <w:t>s</w:t>
      </w:r>
      <w:r w:rsidRPr="006445BF">
        <w:rPr>
          <w:rFonts w:ascii="Arial" w:hAnsi="Arial" w:cs="Arial"/>
          <w:sz w:val="22"/>
          <w:szCs w:val="22"/>
        </w:rPr>
        <w:t xml:space="preserve"> to sustain the social wellbeing and economic viability of communities within the Lincolnshire Wolds.  </w:t>
      </w:r>
      <w:r w:rsidR="00501C7F">
        <w:rPr>
          <w:rFonts w:ascii="Arial" w:hAnsi="Arial" w:cs="Arial"/>
          <w:sz w:val="22"/>
          <w:szCs w:val="22"/>
        </w:rPr>
        <w:t xml:space="preserve">It will </w:t>
      </w:r>
      <w:r w:rsidRPr="006445BF">
        <w:rPr>
          <w:rFonts w:ascii="Arial" w:hAnsi="Arial" w:cs="Arial"/>
          <w:sz w:val="22"/>
          <w:szCs w:val="22"/>
        </w:rPr>
        <w:t xml:space="preserve">also seek to conserve and enhance the local characteristics of culture, wildlife, landscape, land use and community.  </w:t>
      </w:r>
    </w:p>
    <w:p w14:paraId="41C8F396" w14:textId="77777777" w:rsidR="00DD58D9" w:rsidRPr="00DD58D9" w:rsidRDefault="00DD58D9" w:rsidP="002F1F3E">
      <w:pPr>
        <w:rPr>
          <w:rFonts w:ascii="Arial" w:hAnsi="Arial" w:cs="Arial"/>
          <w:sz w:val="22"/>
          <w:szCs w:val="22"/>
        </w:rPr>
      </w:pPr>
    </w:p>
    <w:p w14:paraId="1065D2BB" w14:textId="77777777" w:rsidR="00820A03" w:rsidRDefault="00820A03" w:rsidP="00820A03">
      <w:pPr>
        <w:rPr>
          <w:rFonts w:ascii="Arial" w:hAnsi="Arial" w:cs="Arial"/>
          <w:sz w:val="22"/>
          <w:szCs w:val="22"/>
        </w:rPr>
      </w:pPr>
      <w:r w:rsidRPr="00DD58D9">
        <w:rPr>
          <w:rFonts w:ascii="Arial" w:hAnsi="Arial"/>
          <w:sz w:val="22"/>
        </w:rPr>
        <w:t xml:space="preserve">Projects must </w:t>
      </w:r>
      <w:r w:rsidR="00AE0F61" w:rsidRPr="006445BF">
        <w:rPr>
          <w:rFonts w:ascii="Arial" w:hAnsi="Arial" w:cs="Arial"/>
          <w:sz w:val="22"/>
          <w:szCs w:val="22"/>
        </w:rPr>
        <w:t xml:space="preserve">support the </w:t>
      </w:r>
      <w:r w:rsidR="00056EFA">
        <w:rPr>
          <w:rFonts w:ascii="Arial" w:hAnsi="Arial" w:cs="Arial"/>
          <w:sz w:val="22"/>
          <w:szCs w:val="22"/>
        </w:rPr>
        <w:t xml:space="preserve">AONB </w:t>
      </w:r>
      <w:r w:rsidR="00AE0F61" w:rsidRPr="006445BF">
        <w:rPr>
          <w:rFonts w:ascii="Arial" w:hAnsi="Arial" w:cs="Arial"/>
          <w:sz w:val="22"/>
          <w:szCs w:val="22"/>
        </w:rPr>
        <w:t>Management Plan</w:t>
      </w:r>
      <w:r w:rsidR="00AE0F61" w:rsidRPr="00DD58D9">
        <w:rPr>
          <w:rFonts w:ascii="Arial" w:hAnsi="Arial"/>
          <w:sz w:val="22"/>
        </w:rPr>
        <w:t xml:space="preserve"> </w:t>
      </w:r>
      <w:r w:rsidR="00AE0F61">
        <w:rPr>
          <w:rFonts w:ascii="Arial" w:hAnsi="Arial"/>
          <w:sz w:val="22"/>
        </w:rPr>
        <w:t xml:space="preserve">and </w:t>
      </w:r>
      <w:r w:rsidRPr="00DD58D9">
        <w:rPr>
          <w:rFonts w:ascii="Arial" w:hAnsi="Arial"/>
          <w:sz w:val="22"/>
        </w:rPr>
        <w:t xml:space="preserve">meet at least one </w:t>
      </w:r>
      <w:r w:rsidR="00056EFA">
        <w:rPr>
          <w:rFonts w:ascii="Arial" w:hAnsi="Arial"/>
          <w:sz w:val="22"/>
        </w:rPr>
        <w:t xml:space="preserve">of the following </w:t>
      </w:r>
      <w:proofErr w:type="gramStart"/>
      <w:r w:rsidRPr="00DD58D9">
        <w:rPr>
          <w:rFonts w:ascii="Arial" w:hAnsi="Arial"/>
          <w:sz w:val="22"/>
        </w:rPr>
        <w:t>aim</w:t>
      </w:r>
      <w:r w:rsidR="00056EFA">
        <w:rPr>
          <w:rFonts w:ascii="Arial" w:hAnsi="Arial"/>
          <w:sz w:val="22"/>
        </w:rPr>
        <w:t>s:</w:t>
      </w:r>
      <w:r w:rsidR="00DD1358">
        <w:rPr>
          <w:rFonts w:ascii="Arial" w:hAnsi="Arial"/>
          <w:sz w:val="22"/>
        </w:rPr>
        <w:t>-</w:t>
      </w:r>
      <w:proofErr w:type="gramEnd"/>
    </w:p>
    <w:p w14:paraId="72A3D3EC" w14:textId="77777777" w:rsidR="00A770CD" w:rsidRPr="00DD58D9" w:rsidRDefault="00A770CD" w:rsidP="00820A03">
      <w:pPr>
        <w:numPr>
          <w:ins w:id="0" w:author=" " w:date="2011-03-18T09:13:00Z"/>
        </w:numPr>
        <w:rPr>
          <w:rFonts w:ascii="Arial" w:hAnsi="Arial" w:cs="Arial"/>
          <w:sz w:val="22"/>
          <w:szCs w:val="22"/>
        </w:rPr>
      </w:pPr>
    </w:p>
    <w:p w14:paraId="004F316D" w14:textId="77777777" w:rsidR="00820A03" w:rsidRDefault="00820A03" w:rsidP="006445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D58D9">
        <w:rPr>
          <w:rFonts w:ascii="Arial" w:hAnsi="Arial" w:cs="Arial"/>
          <w:sz w:val="22"/>
          <w:szCs w:val="22"/>
        </w:rPr>
        <w:t>To conserve and enhance the natural beauty of the AONB, including the built environment</w:t>
      </w:r>
      <w:r w:rsidR="00FC57C6">
        <w:rPr>
          <w:rFonts w:ascii="Arial" w:hAnsi="Arial" w:cs="Arial"/>
          <w:sz w:val="22"/>
          <w:szCs w:val="22"/>
        </w:rPr>
        <w:t>.</w:t>
      </w:r>
    </w:p>
    <w:p w14:paraId="00345285" w14:textId="77777777" w:rsidR="00AE0F61" w:rsidRPr="00DD58D9" w:rsidRDefault="00AE0F61" w:rsidP="006445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create, recover or enhance the biodiversity of the AONB.</w:t>
      </w:r>
    </w:p>
    <w:p w14:paraId="05E2FF21" w14:textId="77777777" w:rsidR="00820A03" w:rsidRPr="00DD58D9" w:rsidRDefault="00820A03" w:rsidP="006445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D58D9">
        <w:rPr>
          <w:rFonts w:ascii="Arial" w:hAnsi="Arial" w:cs="Arial"/>
          <w:sz w:val="22"/>
          <w:szCs w:val="22"/>
        </w:rPr>
        <w:t>To promote sustainable forms of social and economic development in the AONB</w:t>
      </w:r>
      <w:r w:rsidR="00FC57C6">
        <w:rPr>
          <w:rFonts w:ascii="Arial" w:hAnsi="Arial" w:cs="Arial"/>
          <w:sz w:val="22"/>
          <w:szCs w:val="22"/>
        </w:rPr>
        <w:t>.</w:t>
      </w:r>
    </w:p>
    <w:p w14:paraId="4D462A6F" w14:textId="77777777" w:rsidR="00820A03" w:rsidRPr="006445BF" w:rsidRDefault="00820A03" w:rsidP="006445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D58D9">
        <w:rPr>
          <w:rFonts w:ascii="Arial" w:hAnsi="Arial" w:cs="Arial"/>
          <w:sz w:val="22"/>
          <w:szCs w:val="22"/>
        </w:rPr>
        <w:t>To promote the</w:t>
      </w:r>
      <w:r w:rsidRPr="006445BF">
        <w:rPr>
          <w:rFonts w:ascii="Arial" w:hAnsi="Arial" w:cs="Arial"/>
          <w:sz w:val="22"/>
          <w:szCs w:val="22"/>
        </w:rPr>
        <w:t xml:space="preserve"> economic and social well-being of local communities</w:t>
      </w:r>
      <w:r w:rsidR="00FC57C6">
        <w:rPr>
          <w:rFonts w:ascii="Arial" w:hAnsi="Arial" w:cs="Arial"/>
          <w:sz w:val="22"/>
          <w:szCs w:val="22"/>
        </w:rPr>
        <w:t>.</w:t>
      </w:r>
    </w:p>
    <w:p w14:paraId="366F2207" w14:textId="77777777" w:rsidR="00820A03" w:rsidRPr="006445BF" w:rsidRDefault="00820A03" w:rsidP="006445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>To promote quiet enjoyment of the AONB</w:t>
      </w:r>
      <w:r w:rsidR="00FC57C6">
        <w:rPr>
          <w:rFonts w:ascii="Arial" w:hAnsi="Arial" w:cs="Arial"/>
          <w:sz w:val="22"/>
          <w:szCs w:val="22"/>
        </w:rPr>
        <w:t>.</w:t>
      </w:r>
    </w:p>
    <w:p w14:paraId="656A8352" w14:textId="77777777" w:rsidR="00820A03" w:rsidRPr="006445BF" w:rsidRDefault="00820A03" w:rsidP="006445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>To raise awareness of the AONB</w:t>
      </w:r>
      <w:r w:rsidR="00FC57C6">
        <w:rPr>
          <w:rFonts w:ascii="Arial" w:hAnsi="Arial" w:cs="Arial"/>
          <w:sz w:val="22"/>
          <w:szCs w:val="22"/>
        </w:rPr>
        <w:t>.</w:t>
      </w:r>
      <w:r w:rsidRPr="006445BF">
        <w:rPr>
          <w:rFonts w:ascii="Arial" w:hAnsi="Arial" w:cs="Arial"/>
          <w:sz w:val="22"/>
          <w:szCs w:val="22"/>
        </w:rPr>
        <w:t xml:space="preserve"> </w:t>
      </w:r>
    </w:p>
    <w:p w14:paraId="1FB9DAE3" w14:textId="77777777" w:rsidR="002F1F3E" w:rsidRDefault="00820A03" w:rsidP="006445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 xml:space="preserve">To encourage </w:t>
      </w:r>
      <w:r w:rsidR="000144EC">
        <w:rPr>
          <w:rFonts w:ascii="Arial" w:hAnsi="Arial" w:cs="Arial"/>
          <w:sz w:val="22"/>
          <w:szCs w:val="22"/>
        </w:rPr>
        <w:t xml:space="preserve">sustainable </w:t>
      </w:r>
      <w:r w:rsidRPr="006445BF">
        <w:rPr>
          <w:rFonts w:ascii="Arial" w:hAnsi="Arial" w:cs="Arial"/>
          <w:sz w:val="22"/>
          <w:szCs w:val="22"/>
        </w:rPr>
        <w:t xml:space="preserve">uses of natural </w:t>
      </w:r>
      <w:r w:rsidR="006445BF" w:rsidRPr="006445BF">
        <w:rPr>
          <w:rFonts w:ascii="Arial" w:hAnsi="Arial" w:cs="Arial"/>
          <w:sz w:val="22"/>
          <w:szCs w:val="22"/>
        </w:rPr>
        <w:t>resources</w:t>
      </w:r>
      <w:r w:rsidR="00FC57C6">
        <w:rPr>
          <w:rFonts w:ascii="Arial" w:hAnsi="Arial" w:cs="Arial"/>
          <w:sz w:val="22"/>
          <w:szCs w:val="22"/>
        </w:rPr>
        <w:t>.</w:t>
      </w:r>
    </w:p>
    <w:p w14:paraId="5BAD860E" w14:textId="77777777" w:rsidR="007A47FE" w:rsidRPr="006445BF" w:rsidRDefault="007A47FE" w:rsidP="006445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help build climate change resilience – via climate change mitigation and/or adaption.</w:t>
      </w:r>
    </w:p>
    <w:p w14:paraId="0D0B940D" w14:textId="77777777" w:rsidR="002F1F3E" w:rsidRPr="006445BF" w:rsidRDefault="002F1F3E" w:rsidP="003A1BC5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9A10ED5" w14:textId="77777777" w:rsidR="002F1F3E" w:rsidRPr="006445BF" w:rsidRDefault="002F1F3E" w:rsidP="003A1BC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445BF">
        <w:rPr>
          <w:rFonts w:ascii="Arial" w:hAnsi="Arial" w:cs="Arial"/>
          <w:b/>
          <w:sz w:val="22"/>
          <w:szCs w:val="22"/>
        </w:rPr>
        <w:t>What can’t be funded?</w:t>
      </w:r>
    </w:p>
    <w:p w14:paraId="78286CC1" w14:textId="77777777" w:rsidR="001263EB" w:rsidRPr="00FD71FB" w:rsidRDefault="001263EB" w:rsidP="006445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71FB">
        <w:rPr>
          <w:rFonts w:ascii="Arial" w:hAnsi="Arial" w:cs="Arial"/>
          <w:sz w:val="22"/>
          <w:szCs w:val="22"/>
        </w:rPr>
        <w:t xml:space="preserve">Work that </w:t>
      </w:r>
      <w:r w:rsidR="00A770CD" w:rsidRPr="00FD71FB">
        <w:rPr>
          <w:rFonts w:ascii="Arial" w:hAnsi="Arial" w:cs="Arial"/>
          <w:sz w:val="22"/>
          <w:szCs w:val="22"/>
        </w:rPr>
        <w:t xml:space="preserve">has </w:t>
      </w:r>
      <w:r w:rsidRPr="00FD71FB">
        <w:rPr>
          <w:rFonts w:ascii="Arial" w:hAnsi="Arial" w:cs="Arial"/>
          <w:sz w:val="22"/>
          <w:szCs w:val="22"/>
        </w:rPr>
        <w:t>already been started or undertaken.</w:t>
      </w:r>
    </w:p>
    <w:p w14:paraId="27C15699" w14:textId="77777777" w:rsidR="008476D8" w:rsidRDefault="008476D8" w:rsidP="008476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6EFA">
        <w:rPr>
          <w:rFonts w:ascii="Arial" w:hAnsi="Arial" w:cs="Arial"/>
          <w:sz w:val="22"/>
          <w:szCs w:val="22"/>
        </w:rPr>
        <w:t>Work that can be funded via other, more suitable avenues</w:t>
      </w:r>
      <w:r>
        <w:rPr>
          <w:rFonts w:ascii="Arial" w:hAnsi="Arial" w:cs="Arial"/>
          <w:sz w:val="22"/>
          <w:szCs w:val="22"/>
        </w:rPr>
        <w:t>.</w:t>
      </w:r>
    </w:p>
    <w:p w14:paraId="23E91075" w14:textId="77777777" w:rsidR="006639C3" w:rsidRPr="00FD71FB" w:rsidRDefault="006639C3" w:rsidP="006445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71FB">
        <w:rPr>
          <w:rFonts w:ascii="Arial" w:hAnsi="Arial" w:cs="Arial"/>
          <w:sz w:val="22"/>
          <w:szCs w:val="22"/>
        </w:rPr>
        <w:t>Items that are mobile or could be used for other purposes</w:t>
      </w:r>
      <w:r w:rsidR="00056EFA">
        <w:rPr>
          <w:rFonts w:ascii="Arial" w:hAnsi="Arial" w:cs="Arial"/>
          <w:sz w:val="22"/>
          <w:szCs w:val="22"/>
        </w:rPr>
        <w:t>,</w:t>
      </w:r>
      <w:r w:rsidRPr="00FD71FB">
        <w:rPr>
          <w:rFonts w:ascii="Arial" w:hAnsi="Arial" w:cs="Arial"/>
          <w:sz w:val="22"/>
          <w:szCs w:val="22"/>
        </w:rPr>
        <w:t xml:space="preserve"> </w:t>
      </w:r>
      <w:r w:rsidR="00056EFA" w:rsidRPr="00FD71FB">
        <w:rPr>
          <w:rFonts w:ascii="Arial" w:hAnsi="Arial" w:cs="Arial"/>
          <w:sz w:val="22"/>
          <w:szCs w:val="22"/>
        </w:rPr>
        <w:t>e.g.</w:t>
      </w:r>
      <w:r w:rsidRPr="00FD71FB">
        <w:rPr>
          <w:rFonts w:ascii="Arial" w:hAnsi="Arial" w:cs="Arial"/>
          <w:sz w:val="22"/>
          <w:szCs w:val="22"/>
        </w:rPr>
        <w:t xml:space="preserve"> generators, </w:t>
      </w:r>
      <w:r w:rsidR="00FD71FB" w:rsidRPr="00FD71FB">
        <w:rPr>
          <w:rFonts w:ascii="Arial" w:hAnsi="Arial" w:cs="Arial"/>
          <w:sz w:val="22"/>
          <w:szCs w:val="22"/>
        </w:rPr>
        <w:t xml:space="preserve">laptops, </w:t>
      </w:r>
      <w:r w:rsidR="00FC57C6" w:rsidRPr="00FD71FB">
        <w:rPr>
          <w:rFonts w:ascii="Arial" w:hAnsi="Arial" w:cs="Arial"/>
          <w:sz w:val="22"/>
          <w:szCs w:val="22"/>
        </w:rPr>
        <w:t xml:space="preserve">mowers, </w:t>
      </w:r>
      <w:r w:rsidRPr="00FD71FB">
        <w:rPr>
          <w:rFonts w:ascii="Arial" w:hAnsi="Arial" w:cs="Arial"/>
          <w:sz w:val="22"/>
          <w:szCs w:val="22"/>
        </w:rPr>
        <w:t>etc</w:t>
      </w:r>
      <w:r w:rsidR="00FC57C6" w:rsidRPr="00FD71FB">
        <w:rPr>
          <w:rFonts w:ascii="Arial" w:hAnsi="Arial" w:cs="Arial"/>
          <w:sz w:val="22"/>
          <w:szCs w:val="22"/>
        </w:rPr>
        <w:t>.</w:t>
      </w:r>
    </w:p>
    <w:p w14:paraId="2F4F5B98" w14:textId="77777777" w:rsidR="00820A03" w:rsidRPr="006445BF" w:rsidRDefault="001263EB" w:rsidP="006445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71FB">
        <w:rPr>
          <w:rFonts w:ascii="Arial" w:hAnsi="Arial" w:cs="Arial"/>
          <w:sz w:val="22"/>
          <w:szCs w:val="22"/>
        </w:rPr>
        <w:t>Requirements by law</w:t>
      </w:r>
      <w:r w:rsidR="00056EFA">
        <w:rPr>
          <w:rFonts w:ascii="Arial" w:hAnsi="Arial" w:cs="Arial"/>
          <w:sz w:val="22"/>
          <w:szCs w:val="22"/>
        </w:rPr>
        <w:t>,</w:t>
      </w:r>
      <w:r w:rsidRPr="006445BF">
        <w:rPr>
          <w:rFonts w:ascii="Arial" w:hAnsi="Arial" w:cs="Arial"/>
          <w:sz w:val="22"/>
          <w:szCs w:val="22"/>
        </w:rPr>
        <w:t xml:space="preserve"> </w:t>
      </w:r>
      <w:r w:rsidR="00056EFA" w:rsidRPr="006445BF">
        <w:rPr>
          <w:rFonts w:ascii="Arial" w:hAnsi="Arial" w:cs="Arial"/>
          <w:sz w:val="22"/>
          <w:szCs w:val="22"/>
        </w:rPr>
        <w:t>e</w:t>
      </w:r>
      <w:r w:rsidR="00056EFA">
        <w:rPr>
          <w:rFonts w:ascii="Arial" w:hAnsi="Arial" w:cs="Arial"/>
          <w:sz w:val="22"/>
          <w:szCs w:val="22"/>
        </w:rPr>
        <w:t>.</w:t>
      </w:r>
      <w:r w:rsidR="00056EFA" w:rsidRPr="006445BF">
        <w:rPr>
          <w:rFonts w:ascii="Arial" w:hAnsi="Arial" w:cs="Arial"/>
          <w:sz w:val="22"/>
          <w:szCs w:val="22"/>
        </w:rPr>
        <w:t>g</w:t>
      </w:r>
      <w:r w:rsidR="00056EFA">
        <w:rPr>
          <w:rFonts w:ascii="Arial" w:hAnsi="Arial" w:cs="Arial"/>
          <w:sz w:val="22"/>
          <w:szCs w:val="22"/>
        </w:rPr>
        <w:t xml:space="preserve">. </w:t>
      </w:r>
      <w:r w:rsidRPr="006445BF">
        <w:rPr>
          <w:rFonts w:ascii="Arial" w:hAnsi="Arial" w:cs="Arial"/>
          <w:sz w:val="22"/>
          <w:szCs w:val="22"/>
        </w:rPr>
        <w:t>a</w:t>
      </w:r>
      <w:r w:rsidR="00820A03" w:rsidRPr="006445BF">
        <w:rPr>
          <w:rFonts w:ascii="Arial" w:hAnsi="Arial" w:cs="Arial"/>
          <w:sz w:val="22"/>
          <w:szCs w:val="22"/>
        </w:rPr>
        <w:t xml:space="preserve"> statutory obligation or</w:t>
      </w:r>
      <w:r w:rsidRPr="006445BF">
        <w:rPr>
          <w:rFonts w:ascii="Arial" w:hAnsi="Arial" w:cs="Arial"/>
          <w:sz w:val="22"/>
          <w:szCs w:val="22"/>
        </w:rPr>
        <w:t xml:space="preserve"> requirement </w:t>
      </w:r>
      <w:r w:rsidR="00A770CD">
        <w:rPr>
          <w:rFonts w:ascii="Arial" w:hAnsi="Arial" w:cs="Arial"/>
          <w:sz w:val="22"/>
          <w:szCs w:val="22"/>
        </w:rPr>
        <w:t xml:space="preserve">of </w:t>
      </w:r>
      <w:r w:rsidRPr="006445BF">
        <w:rPr>
          <w:rFonts w:ascii="Arial" w:hAnsi="Arial" w:cs="Arial"/>
          <w:sz w:val="22"/>
          <w:szCs w:val="22"/>
        </w:rPr>
        <w:t>planning permission</w:t>
      </w:r>
      <w:r w:rsidR="00056EFA">
        <w:rPr>
          <w:rFonts w:ascii="Arial" w:hAnsi="Arial" w:cs="Arial"/>
          <w:sz w:val="22"/>
          <w:szCs w:val="22"/>
        </w:rPr>
        <w:t>.</w:t>
      </w:r>
    </w:p>
    <w:p w14:paraId="1B40B2FD" w14:textId="77777777" w:rsidR="001263EB" w:rsidRDefault="00820A03" w:rsidP="006445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 xml:space="preserve">Work outside the AONB if there is no clear, direct link or benefit to the </w:t>
      </w:r>
      <w:r w:rsidR="00847154">
        <w:rPr>
          <w:rFonts w:ascii="Arial" w:hAnsi="Arial" w:cs="Arial"/>
          <w:sz w:val="22"/>
          <w:szCs w:val="22"/>
        </w:rPr>
        <w:t>AONB.</w:t>
      </w:r>
    </w:p>
    <w:p w14:paraId="58D40021" w14:textId="77777777" w:rsidR="00847154" w:rsidRDefault="00847154" w:rsidP="006445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 that do not have the necessary permission.</w:t>
      </w:r>
    </w:p>
    <w:p w14:paraId="37DB5750" w14:textId="77777777" w:rsidR="00056EFA" w:rsidRPr="00056EFA" w:rsidRDefault="00056EFA" w:rsidP="00056EF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6EFA">
        <w:rPr>
          <w:rFonts w:ascii="Arial" w:hAnsi="Arial" w:cs="Arial"/>
          <w:sz w:val="22"/>
          <w:szCs w:val="22"/>
        </w:rPr>
        <w:t>Work that forms part of a state-aided grant scheme</w:t>
      </w:r>
      <w:r>
        <w:rPr>
          <w:rFonts w:ascii="Arial" w:hAnsi="Arial" w:cs="Arial"/>
          <w:sz w:val="22"/>
          <w:szCs w:val="22"/>
        </w:rPr>
        <w:t>.</w:t>
      </w:r>
    </w:p>
    <w:p w14:paraId="599FF3C5" w14:textId="77777777" w:rsidR="00A770CD" w:rsidRDefault="00A770CD" w:rsidP="006445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that cannot be completed within any current financial year. </w:t>
      </w:r>
    </w:p>
    <w:p w14:paraId="0E27B00A" w14:textId="77777777" w:rsidR="002F1F3E" w:rsidRDefault="002F1F3E" w:rsidP="003A1BC5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98085B9" w14:textId="77777777" w:rsidR="003A1BC5" w:rsidRPr="006445BF" w:rsidRDefault="002F1F3E" w:rsidP="00820A0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445BF">
        <w:rPr>
          <w:rFonts w:ascii="Arial" w:hAnsi="Arial" w:cs="Arial"/>
          <w:b/>
          <w:sz w:val="22"/>
          <w:szCs w:val="22"/>
        </w:rPr>
        <w:t>How much money is available?</w:t>
      </w:r>
    </w:p>
    <w:p w14:paraId="1FB2136C" w14:textId="77777777" w:rsidR="003A1BC5" w:rsidRPr="006445BF" w:rsidRDefault="00501C7F" w:rsidP="003A1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Grants of anywhere from £100 to </w:t>
      </w:r>
      <w:r w:rsidR="008617B0">
        <w:rPr>
          <w:rFonts w:ascii="Arial" w:hAnsi="Arial" w:cs="Arial"/>
          <w:sz w:val="22"/>
          <w:szCs w:val="22"/>
        </w:rPr>
        <w:t>£10,</w:t>
      </w:r>
      <w:r w:rsidR="003A1BC5" w:rsidRPr="006445BF">
        <w:rPr>
          <w:rFonts w:ascii="Arial" w:hAnsi="Arial" w:cs="Arial"/>
          <w:sz w:val="22"/>
          <w:szCs w:val="22"/>
        </w:rPr>
        <w:t>000 are available.</w:t>
      </w:r>
      <w:r w:rsidR="00DD13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2ED6">
        <w:rPr>
          <w:rFonts w:ascii="Arial" w:hAnsi="Arial" w:cs="Arial"/>
          <w:sz w:val="22"/>
          <w:szCs w:val="22"/>
        </w:rPr>
        <w:t>However</w:t>
      </w:r>
      <w:proofErr w:type="gramEnd"/>
      <w:r w:rsidR="006B2ED6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>e higher amount</w:t>
      </w:r>
      <w:r w:rsidR="006B2ED6">
        <w:rPr>
          <w:rFonts w:ascii="Arial" w:hAnsi="Arial" w:cs="Arial"/>
          <w:sz w:val="22"/>
          <w:szCs w:val="22"/>
        </w:rPr>
        <w:t xml:space="preserve"> would be exceptional due to the limited funds available.</w:t>
      </w:r>
      <w:r w:rsidR="00DD1358">
        <w:rPr>
          <w:rFonts w:ascii="Arial" w:hAnsi="Arial" w:cs="Arial"/>
          <w:sz w:val="22"/>
          <w:szCs w:val="22"/>
        </w:rPr>
        <w:t xml:space="preserve"> </w:t>
      </w:r>
      <w:r w:rsidR="003A1BC5" w:rsidRPr="006445BF">
        <w:rPr>
          <w:rFonts w:ascii="Arial" w:hAnsi="Arial" w:cs="Arial"/>
          <w:sz w:val="22"/>
          <w:szCs w:val="22"/>
        </w:rPr>
        <w:t xml:space="preserve">Up to </w:t>
      </w:r>
      <w:r w:rsidR="007A47FE">
        <w:rPr>
          <w:rFonts w:ascii="Arial" w:hAnsi="Arial" w:cs="Arial"/>
          <w:sz w:val="22"/>
          <w:szCs w:val="22"/>
        </w:rPr>
        <w:t>8</w:t>
      </w:r>
      <w:r w:rsidR="003A1BC5" w:rsidRPr="006445BF">
        <w:rPr>
          <w:rFonts w:ascii="Arial" w:hAnsi="Arial" w:cs="Arial"/>
          <w:sz w:val="22"/>
          <w:szCs w:val="22"/>
        </w:rPr>
        <w:t xml:space="preserve">5% of the total project costs </w:t>
      </w:r>
      <w:r w:rsidR="00E41800">
        <w:rPr>
          <w:rFonts w:ascii="Arial" w:hAnsi="Arial" w:cs="Arial"/>
          <w:sz w:val="22"/>
          <w:szCs w:val="22"/>
        </w:rPr>
        <w:t>may</w:t>
      </w:r>
      <w:r w:rsidR="003A1BC5" w:rsidRPr="006445BF">
        <w:rPr>
          <w:rFonts w:ascii="Arial" w:hAnsi="Arial" w:cs="Arial"/>
          <w:sz w:val="22"/>
          <w:szCs w:val="22"/>
        </w:rPr>
        <w:t xml:space="preserve"> be available for vo</w:t>
      </w:r>
      <w:r w:rsidR="00DD1358">
        <w:rPr>
          <w:rFonts w:ascii="Arial" w:hAnsi="Arial" w:cs="Arial"/>
          <w:sz w:val="22"/>
          <w:szCs w:val="22"/>
        </w:rPr>
        <w:t xml:space="preserve">luntary and community projects.  </w:t>
      </w:r>
      <w:r w:rsidR="00A770CD">
        <w:rPr>
          <w:rFonts w:ascii="Arial" w:hAnsi="Arial" w:cs="Arial"/>
          <w:sz w:val="22"/>
          <w:szCs w:val="22"/>
        </w:rPr>
        <w:t xml:space="preserve">For all other organisations, businesses, public </w:t>
      </w:r>
      <w:proofErr w:type="gramStart"/>
      <w:r w:rsidR="00A770CD">
        <w:rPr>
          <w:rFonts w:ascii="Arial" w:hAnsi="Arial" w:cs="Arial"/>
          <w:sz w:val="22"/>
          <w:szCs w:val="22"/>
        </w:rPr>
        <w:t>bodies</w:t>
      </w:r>
      <w:proofErr w:type="gramEnd"/>
      <w:r w:rsidR="00A770CD">
        <w:rPr>
          <w:rFonts w:ascii="Arial" w:hAnsi="Arial" w:cs="Arial"/>
          <w:sz w:val="22"/>
          <w:szCs w:val="22"/>
        </w:rPr>
        <w:t xml:space="preserve"> and local authorities a maximum grant of </w:t>
      </w:r>
      <w:r w:rsidR="007A47FE">
        <w:rPr>
          <w:rFonts w:ascii="Arial" w:hAnsi="Arial" w:cs="Arial"/>
          <w:sz w:val="22"/>
          <w:szCs w:val="22"/>
        </w:rPr>
        <w:t>6</w:t>
      </w:r>
      <w:r w:rsidR="00A770CD">
        <w:rPr>
          <w:rFonts w:ascii="Arial" w:hAnsi="Arial" w:cs="Arial"/>
          <w:sz w:val="22"/>
          <w:szCs w:val="22"/>
        </w:rPr>
        <w:t xml:space="preserve">0% </w:t>
      </w:r>
      <w:r w:rsidR="00E41800">
        <w:rPr>
          <w:rFonts w:ascii="Arial" w:hAnsi="Arial" w:cs="Arial"/>
          <w:sz w:val="22"/>
          <w:szCs w:val="22"/>
        </w:rPr>
        <w:t>may</w:t>
      </w:r>
      <w:r w:rsidR="00A770CD">
        <w:rPr>
          <w:rFonts w:ascii="Arial" w:hAnsi="Arial" w:cs="Arial"/>
          <w:sz w:val="22"/>
          <w:szCs w:val="22"/>
        </w:rPr>
        <w:t xml:space="preserve"> be available.  </w:t>
      </w:r>
    </w:p>
    <w:p w14:paraId="60061E4C" w14:textId="77777777" w:rsidR="003A1BC5" w:rsidRPr="006445BF" w:rsidRDefault="003A1BC5" w:rsidP="003A1BC5">
      <w:pPr>
        <w:ind w:left="720"/>
        <w:rPr>
          <w:rFonts w:ascii="Arial" w:hAnsi="Arial" w:cs="Arial"/>
          <w:sz w:val="22"/>
          <w:szCs w:val="22"/>
        </w:rPr>
      </w:pPr>
    </w:p>
    <w:p w14:paraId="4EAC4B45" w14:textId="77777777" w:rsidR="00D7549B" w:rsidRPr="006445BF" w:rsidRDefault="003A1BC5" w:rsidP="00D7549B">
      <w:pPr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 xml:space="preserve">Applicants will be expected to provide </w:t>
      </w:r>
      <w:r w:rsidR="007A47FE">
        <w:rPr>
          <w:rFonts w:ascii="Arial" w:hAnsi="Arial" w:cs="Arial"/>
          <w:sz w:val="22"/>
          <w:szCs w:val="22"/>
        </w:rPr>
        <w:t>the remaining</w:t>
      </w:r>
      <w:r w:rsidRPr="006445BF">
        <w:rPr>
          <w:rFonts w:ascii="Arial" w:hAnsi="Arial" w:cs="Arial"/>
          <w:sz w:val="22"/>
          <w:szCs w:val="22"/>
        </w:rPr>
        <w:t xml:space="preserve"> total project costs, either from their own funds or those of others</w:t>
      </w:r>
      <w:r w:rsidR="00964AD9" w:rsidRPr="006445BF">
        <w:rPr>
          <w:rFonts w:ascii="Arial" w:hAnsi="Arial" w:cs="Arial"/>
          <w:sz w:val="22"/>
          <w:szCs w:val="22"/>
        </w:rPr>
        <w:t xml:space="preserve"> as match funding</w:t>
      </w:r>
      <w:r w:rsidR="00157B5E">
        <w:rPr>
          <w:rFonts w:ascii="Arial" w:hAnsi="Arial" w:cs="Arial"/>
          <w:sz w:val="22"/>
          <w:szCs w:val="22"/>
        </w:rPr>
        <w:t>. Whilst we c</w:t>
      </w:r>
      <w:r w:rsidR="00430B95">
        <w:rPr>
          <w:rFonts w:ascii="Arial" w:hAnsi="Arial" w:cs="Arial"/>
          <w:sz w:val="22"/>
          <w:szCs w:val="22"/>
        </w:rPr>
        <w:t>an accept</w:t>
      </w:r>
      <w:r w:rsidR="00E2532D">
        <w:rPr>
          <w:rFonts w:ascii="Arial" w:hAnsi="Arial" w:cs="Arial"/>
          <w:sz w:val="22"/>
          <w:szCs w:val="22"/>
        </w:rPr>
        <w:t xml:space="preserve"> some</w:t>
      </w:r>
      <w:r w:rsidR="00430B95">
        <w:rPr>
          <w:rFonts w:ascii="Arial" w:hAnsi="Arial" w:cs="Arial"/>
          <w:sz w:val="22"/>
          <w:szCs w:val="22"/>
        </w:rPr>
        <w:t xml:space="preserve"> in-kind contributions, </w:t>
      </w:r>
      <w:r w:rsidR="00157B5E">
        <w:rPr>
          <w:rFonts w:ascii="Arial" w:hAnsi="Arial" w:cs="Arial"/>
          <w:sz w:val="22"/>
          <w:szCs w:val="22"/>
        </w:rPr>
        <w:t>applicants are encouraged to match fund with</w:t>
      </w:r>
      <w:r w:rsidR="007A47FE">
        <w:rPr>
          <w:rFonts w:ascii="Arial" w:hAnsi="Arial" w:cs="Arial"/>
          <w:sz w:val="22"/>
          <w:szCs w:val="22"/>
        </w:rPr>
        <w:t xml:space="preserve"> some</w:t>
      </w:r>
      <w:r w:rsidR="00157B5E">
        <w:rPr>
          <w:rFonts w:ascii="Arial" w:hAnsi="Arial" w:cs="Arial"/>
          <w:sz w:val="22"/>
          <w:szCs w:val="22"/>
        </w:rPr>
        <w:t xml:space="preserve"> financial contributions </w:t>
      </w:r>
      <w:proofErr w:type="gramStart"/>
      <w:r w:rsidR="00157B5E">
        <w:rPr>
          <w:rFonts w:ascii="Arial" w:hAnsi="Arial" w:cs="Arial"/>
          <w:sz w:val="22"/>
          <w:szCs w:val="22"/>
        </w:rPr>
        <w:t>if at all possible</w:t>
      </w:r>
      <w:proofErr w:type="gramEnd"/>
      <w:r w:rsidR="00157B5E">
        <w:rPr>
          <w:rFonts w:ascii="Arial" w:hAnsi="Arial" w:cs="Arial"/>
          <w:sz w:val="22"/>
          <w:szCs w:val="22"/>
        </w:rPr>
        <w:t>.</w:t>
      </w:r>
      <w:r w:rsidR="00D7549B" w:rsidRPr="00D7549B">
        <w:rPr>
          <w:rFonts w:ascii="Arial" w:hAnsi="Arial" w:cs="Arial"/>
          <w:sz w:val="22"/>
          <w:szCs w:val="22"/>
        </w:rPr>
        <w:t xml:space="preserve"> </w:t>
      </w:r>
      <w:r w:rsidR="00D7549B" w:rsidRPr="006445BF">
        <w:rPr>
          <w:rFonts w:ascii="Arial" w:hAnsi="Arial" w:cs="Arial"/>
          <w:sz w:val="22"/>
          <w:szCs w:val="22"/>
        </w:rPr>
        <w:t>The source of match funding should be clearly identified</w:t>
      </w:r>
      <w:r w:rsidR="00D7549B">
        <w:rPr>
          <w:rFonts w:ascii="Arial" w:hAnsi="Arial" w:cs="Arial"/>
          <w:sz w:val="22"/>
          <w:szCs w:val="22"/>
        </w:rPr>
        <w:t>.</w:t>
      </w:r>
    </w:p>
    <w:p w14:paraId="44EAFD9C" w14:textId="77777777" w:rsidR="008E5B9B" w:rsidRDefault="008E5B9B" w:rsidP="003A1BC5">
      <w:pPr>
        <w:rPr>
          <w:rFonts w:ascii="Arial" w:hAnsi="Arial" w:cs="Arial"/>
          <w:sz w:val="22"/>
          <w:szCs w:val="22"/>
        </w:rPr>
      </w:pPr>
    </w:p>
    <w:p w14:paraId="4B94D5A5" w14:textId="77777777" w:rsidR="008E5B9B" w:rsidRDefault="008E5B9B" w:rsidP="003A1BC5">
      <w:pPr>
        <w:rPr>
          <w:rFonts w:ascii="Arial" w:hAnsi="Arial" w:cs="Arial"/>
          <w:sz w:val="22"/>
          <w:szCs w:val="22"/>
        </w:rPr>
      </w:pPr>
    </w:p>
    <w:p w14:paraId="3DEEC669" w14:textId="77777777" w:rsidR="00B61CFF" w:rsidRDefault="00B61CFF" w:rsidP="003A1BC5">
      <w:pPr>
        <w:rPr>
          <w:rFonts w:ascii="Arial" w:hAnsi="Arial" w:cs="Arial"/>
          <w:sz w:val="22"/>
          <w:szCs w:val="22"/>
        </w:rPr>
      </w:pPr>
    </w:p>
    <w:p w14:paraId="3656B9AB" w14:textId="77777777" w:rsidR="00B61CFF" w:rsidRDefault="00B61CFF" w:rsidP="003A1BC5">
      <w:pPr>
        <w:rPr>
          <w:rFonts w:ascii="Arial" w:hAnsi="Arial" w:cs="Arial"/>
          <w:sz w:val="22"/>
          <w:szCs w:val="22"/>
        </w:rPr>
      </w:pPr>
    </w:p>
    <w:p w14:paraId="45FB0818" w14:textId="77777777" w:rsidR="00B61CFF" w:rsidRDefault="00B61CFF" w:rsidP="003A1BC5">
      <w:pPr>
        <w:rPr>
          <w:rFonts w:ascii="Arial" w:hAnsi="Arial" w:cs="Arial"/>
          <w:sz w:val="22"/>
          <w:szCs w:val="22"/>
        </w:rPr>
      </w:pPr>
    </w:p>
    <w:p w14:paraId="63D95834" w14:textId="77777777" w:rsidR="003A1BC5" w:rsidRPr="006445BF" w:rsidRDefault="00157B5E" w:rsidP="003A1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match </w:t>
      </w:r>
      <w:proofErr w:type="gramStart"/>
      <w:r>
        <w:rPr>
          <w:rFonts w:ascii="Arial" w:hAnsi="Arial" w:cs="Arial"/>
          <w:sz w:val="22"/>
          <w:szCs w:val="22"/>
        </w:rPr>
        <w:t>funding:</w:t>
      </w:r>
      <w:r w:rsidR="00FC57C6">
        <w:rPr>
          <w:rFonts w:ascii="Arial" w:hAnsi="Arial" w:cs="Arial"/>
          <w:sz w:val="22"/>
          <w:szCs w:val="22"/>
        </w:rPr>
        <w:t>-</w:t>
      </w:r>
      <w:proofErr w:type="gramEnd"/>
    </w:p>
    <w:p w14:paraId="482C0098" w14:textId="77777777" w:rsidR="003A1BC5" w:rsidRDefault="003A1BC5" w:rsidP="006445BF">
      <w:pPr>
        <w:numPr>
          <w:ilvl w:val="0"/>
          <w:numId w:val="4"/>
        </w:numPr>
        <w:tabs>
          <w:tab w:val="left" w:pos="786"/>
        </w:tabs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>Private sector funds</w:t>
      </w:r>
    </w:p>
    <w:p w14:paraId="4C37A394" w14:textId="77777777" w:rsidR="00430B95" w:rsidRPr="00D7549B" w:rsidRDefault="00430B95" w:rsidP="00D7549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contributions</w:t>
      </w:r>
      <w:r w:rsidR="00D7549B" w:rsidRPr="00D7549B">
        <w:t xml:space="preserve"> </w:t>
      </w:r>
      <w:r w:rsidR="00D7549B" w:rsidRPr="00D7549B">
        <w:rPr>
          <w:rFonts w:ascii="Arial" w:hAnsi="Arial" w:cs="Arial"/>
          <w:sz w:val="22"/>
          <w:szCs w:val="22"/>
        </w:rPr>
        <w:t xml:space="preserve">e.g. fund raising </w:t>
      </w:r>
      <w:proofErr w:type="gramStart"/>
      <w:r w:rsidR="00D7549B" w:rsidRPr="00D7549B">
        <w:rPr>
          <w:rFonts w:ascii="Arial" w:hAnsi="Arial" w:cs="Arial"/>
          <w:sz w:val="22"/>
          <w:szCs w:val="22"/>
        </w:rPr>
        <w:t>activities</w:t>
      </w:r>
      <w:proofErr w:type="gramEnd"/>
    </w:p>
    <w:p w14:paraId="24691627" w14:textId="77777777" w:rsidR="003A1BC5" w:rsidRPr="006445BF" w:rsidRDefault="00E2532D" w:rsidP="006445BF">
      <w:pPr>
        <w:numPr>
          <w:ilvl w:val="0"/>
          <w:numId w:val="4"/>
        </w:numPr>
        <w:tabs>
          <w:tab w:val="left" w:pos="7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‘I</w:t>
      </w:r>
      <w:r w:rsidR="003A1BC5" w:rsidRPr="006445BF">
        <w:rPr>
          <w:rFonts w:ascii="Arial" w:hAnsi="Arial" w:cs="Arial"/>
          <w:sz w:val="22"/>
          <w:szCs w:val="22"/>
        </w:rPr>
        <w:t>n</w:t>
      </w:r>
      <w:r w:rsidR="00A770CD">
        <w:rPr>
          <w:rFonts w:ascii="Arial" w:hAnsi="Arial" w:cs="Arial"/>
          <w:sz w:val="22"/>
          <w:szCs w:val="22"/>
        </w:rPr>
        <w:t>-</w:t>
      </w:r>
      <w:r w:rsidR="003A1BC5" w:rsidRPr="006445BF">
        <w:rPr>
          <w:rFonts w:ascii="Arial" w:hAnsi="Arial" w:cs="Arial"/>
          <w:sz w:val="22"/>
          <w:szCs w:val="22"/>
        </w:rPr>
        <w:t>kind’ contributions such as volunteer time or loan of equipment</w:t>
      </w:r>
    </w:p>
    <w:p w14:paraId="784CE288" w14:textId="77777777" w:rsidR="003A1BC5" w:rsidRPr="006445BF" w:rsidRDefault="003A1BC5" w:rsidP="006445BF">
      <w:pPr>
        <w:numPr>
          <w:ilvl w:val="0"/>
          <w:numId w:val="4"/>
        </w:numPr>
        <w:tabs>
          <w:tab w:val="left" w:pos="786"/>
        </w:tabs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>Other grant funds e</w:t>
      </w:r>
      <w:r w:rsidR="00B72414">
        <w:rPr>
          <w:rFonts w:ascii="Arial" w:hAnsi="Arial" w:cs="Arial"/>
          <w:sz w:val="22"/>
          <w:szCs w:val="22"/>
        </w:rPr>
        <w:t>.</w:t>
      </w:r>
      <w:r w:rsidRPr="006445BF">
        <w:rPr>
          <w:rFonts w:ascii="Arial" w:hAnsi="Arial" w:cs="Arial"/>
          <w:sz w:val="22"/>
          <w:szCs w:val="22"/>
        </w:rPr>
        <w:t>g</w:t>
      </w:r>
      <w:r w:rsidR="00B72414">
        <w:rPr>
          <w:rFonts w:ascii="Arial" w:hAnsi="Arial" w:cs="Arial"/>
          <w:sz w:val="22"/>
          <w:szCs w:val="22"/>
        </w:rPr>
        <w:t>.</w:t>
      </w:r>
      <w:r w:rsidRPr="006445BF">
        <w:rPr>
          <w:rFonts w:ascii="Arial" w:hAnsi="Arial" w:cs="Arial"/>
          <w:sz w:val="22"/>
          <w:szCs w:val="22"/>
        </w:rPr>
        <w:t xml:space="preserve"> lottery funding </w:t>
      </w:r>
    </w:p>
    <w:p w14:paraId="049F31CB" w14:textId="77777777" w:rsidR="003A1BC5" w:rsidRPr="006445BF" w:rsidRDefault="003A1BC5" w:rsidP="003A1BC5">
      <w:pPr>
        <w:tabs>
          <w:tab w:val="left" w:pos="720"/>
          <w:tab w:val="left" w:pos="786"/>
        </w:tabs>
        <w:rPr>
          <w:rFonts w:ascii="Arial" w:hAnsi="Arial" w:cs="Arial"/>
          <w:sz w:val="22"/>
          <w:szCs w:val="22"/>
        </w:rPr>
      </w:pPr>
    </w:p>
    <w:p w14:paraId="4CE2AFD5" w14:textId="77777777" w:rsidR="001E78C3" w:rsidRDefault="001E78C3" w:rsidP="00D515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in-kind contributions:</w:t>
      </w:r>
      <w:r w:rsidR="00157B5E">
        <w:rPr>
          <w:rFonts w:ascii="Arial" w:hAnsi="Arial" w:cs="Arial"/>
          <w:sz w:val="22"/>
          <w:szCs w:val="22"/>
        </w:rPr>
        <w:t xml:space="preserve"> </w:t>
      </w:r>
    </w:p>
    <w:p w14:paraId="0F6EDD81" w14:textId="77777777" w:rsidR="00A22943" w:rsidRDefault="001E78C3" w:rsidP="001E78C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A1BC5" w:rsidRPr="006445BF">
        <w:rPr>
          <w:rFonts w:ascii="Arial" w:hAnsi="Arial" w:cs="Arial"/>
          <w:sz w:val="22"/>
          <w:szCs w:val="22"/>
        </w:rPr>
        <w:t xml:space="preserve">olunteer time is costed </w:t>
      </w:r>
      <w:r w:rsidR="00713647">
        <w:rPr>
          <w:rFonts w:ascii="Arial" w:hAnsi="Arial" w:cs="Arial"/>
          <w:sz w:val="22"/>
          <w:szCs w:val="22"/>
        </w:rPr>
        <w:t xml:space="preserve">at </w:t>
      </w:r>
      <w:r w:rsidR="00E2532D">
        <w:rPr>
          <w:rFonts w:ascii="Arial" w:hAnsi="Arial" w:cs="Arial"/>
          <w:sz w:val="22"/>
          <w:szCs w:val="22"/>
        </w:rPr>
        <w:t>£</w:t>
      </w:r>
      <w:r w:rsidR="004F1AB3">
        <w:rPr>
          <w:rFonts w:ascii="Arial" w:hAnsi="Arial" w:cs="Arial"/>
          <w:sz w:val="22"/>
          <w:szCs w:val="22"/>
        </w:rPr>
        <w:t>65 per day or £9</w:t>
      </w:r>
      <w:r w:rsidR="003A1BC5" w:rsidRPr="006445BF">
        <w:rPr>
          <w:rFonts w:ascii="Arial" w:hAnsi="Arial" w:cs="Arial"/>
          <w:sz w:val="22"/>
          <w:szCs w:val="22"/>
        </w:rPr>
        <w:t xml:space="preserve"> per hour.  </w:t>
      </w:r>
    </w:p>
    <w:p w14:paraId="2F406CD7" w14:textId="77777777" w:rsidR="003A1BC5" w:rsidRPr="006445BF" w:rsidRDefault="003A1BC5" w:rsidP="001E78C3">
      <w:pPr>
        <w:ind w:firstLine="720"/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>Specialist, technical or profes</w:t>
      </w:r>
      <w:r w:rsidR="00964AD9" w:rsidRPr="006445BF">
        <w:rPr>
          <w:rFonts w:ascii="Arial" w:hAnsi="Arial" w:cs="Arial"/>
          <w:sz w:val="22"/>
          <w:szCs w:val="22"/>
        </w:rPr>
        <w:t xml:space="preserve">sional volunteers are costed </w:t>
      </w:r>
      <w:r w:rsidR="00713647">
        <w:rPr>
          <w:rFonts w:ascii="Arial" w:hAnsi="Arial" w:cs="Arial"/>
          <w:sz w:val="22"/>
          <w:szCs w:val="22"/>
        </w:rPr>
        <w:t xml:space="preserve">at </w:t>
      </w:r>
      <w:r w:rsidR="00964AD9" w:rsidRPr="006445BF">
        <w:rPr>
          <w:rFonts w:ascii="Arial" w:hAnsi="Arial" w:cs="Arial"/>
          <w:sz w:val="22"/>
          <w:szCs w:val="22"/>
        </w:rPr>
        <w:t>£1</w:t>
      </w:r>
      <w:r w:rsidR="004F1AB3">
        <w:rPr>
          <w:rFonts w:ascii="Arial" w:hAnsi="Arial" w:cs="Arial"/>
          <w:sz w:val="22"/>
          <w:szCs w:val="22"/>
        </w:rPr>
        <w:t>8</w:t>
      </w:r>
      <w:r w:rsidR="00964AD9" w:rsidRPr="006445BF">
        <w:rPr>
          <w:rFonts w:ascii="Arial" w:hAnsi="Arial" w:cs="Arial"/>
          <w:sz w:val="22"/>
          <w:szCs w:val="22"/>
        </w:rPr>
        <w:t>5</w:t>
      </w:r>
      <w:r w:rsidR="00E2532D">
        <w:rPr>
          <w:rFonts w:ascii="Arial" w:hAnsi="Arial" w:cs="Arial"/>
          <w:sz w:val="22"/>
          <w:szCs w:val="22"/>
        </w:rPr>
        <w:t xml:space="preserve"> per day or £2</w:t>
      </w:r>
      <w:r w:rsidR="004F1AB3">
        <w:rPr>
          <w:rFonts w:ascii="Arial" w:hAnsi="Arial" w:cs="Arial"/>
          <w:sz w:val="22"/>
          <w:szCs w:val="22"/>
        </w:rPr>
        <w:t>5</w:t>
      </w:r>
      <w:r w:rsidRPr="006445BF">
        <w:rPr>
          <w:rFonts w:ascii="Arial" w:hAnsi="Arial" w:cs="Arial"/>
          <w:sz w:val="22"/>
          <w:szCs w:val="22"/>
        </w:rPr>
        <w:t xml:space="preserve"> per hour.</w:t>
      </w:r>
    </w:p>
    <w:p w14:paraId="53128261" w14:textId="77777777" w:rsidR="003A1BC5" w:rsidRPr="006445BF" w:rsidRDefault="003A1BC5" w:rsidP="003A1BC5">
      <w:pPr>
        <w:pStyle w:val="NormalWeb"/>
        <w:spacing w:before="0" w:after="0"/>
        <w:ind w:left="720"/>
        <w:rPr>
          <w:rFonts w:ascii="Arial" w:hAnsi="Arial" w:cs="Arial"/>
          <w:sz w:val="22"/>
          <w:szCs w:val="22"/>
        </w:rPr>
      </w:pPr>
    </w:p>
    <w:p w14:paraId="31B7061D" w14:textId="77777777" w:rsidR="00AA333D" w:rsidRDefault="00E202C6" w:rsidP="00820A03">
      <w:pPr>
        <w:rPr>
          <w:rFonts w:ascii="Arial" w:hAnsi="Arial" w:cs="Arial"/>
          <w:sz w:val="22"/>
          <w:szCs w:val="22"/>
        </w:rPr>
      </w:pPr>
      <w:r w:rsidRPr="00501C7F">
        <w:rPr>
          <w:rFonts w:ascii="Arial" w:hAnsi="Arial" w:cs="Arial"/>
          <w:sz w:val="22"/>
          <w:szCs w:val="22"/>
          <w:u w:val="single"/>
        </w:rPr>
        <w:t>Quotes for all aspects of work must be provided with the application</w:t>
      </w:r>
      <w:r w:rsidRPr="00E202C6">
        <w:rPr>
          <w:rFonts w:ascii="Arial" w:hAnsi="Arial" w:cs="Arial"/>
          <w:sz w:val="22"/>
          <w:szCs w:val="22"/>
        </w:rPr>
        <w:t>. If any aspect of the project is estimated at over £5,000 then three quotes must be obtained, at least one of which should be from a local supplier. This ensures that best value for money is obtained for the project and for any public money that may be offered as part of the grant process.</w:t>
      </w:r>
      <w:r w:rsidR="00AA333D" w:rsidRPr="00E202C6">
        <w:rPr>
          <w:rFonts w:ascii="Arial" w:hAnsi="Arial" w:cs="Arial"/>
          <w:sz w:val="22"/>
          <w:szCs w:val="22"/>
        </w:rPr>
        <w:t xml:space="preserve"> </w:t>
      </w:r>
    </w:p>
    <w:p w14:paraId="62486C05" w14:textId="77777777" w:rsidR="00E202C6" w:rsidRDefault="00E202C6" w:rsidP="00820A03">
      <w:pPr>
        <w:rPr>
          <w:rFonts w:ascii="Arial" w:hAnsi="Arial" w:cs="Arial"/>
          <w:b/>
          <w:sz w:val="22"/>
          <w:szCs w:val="22"/>
        </w:rPr>
      </w:pPr>
    </w:p>
    <w:p w14:paraId="4EE5DCA2" w14:textId="77777777" w:rsidR="00820A03" w:rsidRPr="006445BF" w:rsidRDefault="00820A03" w:rsidP="00820A03">
      <w:pPr>
        <w:rPr>
          <w:rFonts w:ascii="Arial" w:hAnsi="Arial" w:cs="Arial"/>
          <w:b/>
          <w:sz w:val="22"/>
          <w:szCs w:val="22"/>
        </w:rPr>
      </w:pPr>
      <w:r w:rsidRPr="006445BF">
        <w:rPr>
          <w:rFonts w:ascii="Arial" w:hAnsi="Arial" w:cs="Arial"/>
          <w:b/>
          <w:sz w:val="22"/>
          <w:szCs w:val="22"/>
        </w:rPr>
        <w:t xml:space="preserve">How are projects assessed? </w:t>
      </w:r>
    </w:p>
    <w:p w14:paraId="61B4FD8E" w14:textId="77777777" w:rsidR="00713647" w:rsidRDefault="00122107" w:rsidP="00820A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receipt of a signed</w:t>
      </w:r>
      <w:r w:rsidR="00820A03" w:rsidRPr="006445BF">
        <w:rPr>
          <w:rFonts w:ascii="Arial" w:hAnsi="Arial" w:cs="Arial"/>
          <w:sz w:val="22"/>
          <w:szCs w:val="22"/>
        </w:rPr>
        <w:t xml:space="preserve"> application</w:t>
      </w:r>
      <w:r w:rsidR="00EB7C45">
        <w:rPr>
          <w:rFonts w:ascii="Arial" w:hAnsi="Arial" w:cs="Arial"/>
          <w:sz w:val="22"/>
          <w:szCs w:val="22"/>
        </w:rPr>
        <w:t xml:space="preserve"> and quotes</w:t>
      </w:r>
      <w:r w:rsidR="00820A03" w:rsidRPr="006445BF">
        <w:rPr>
          <w:rFonts w:ascii="Arial" w:hAnsi="Arial" w:cs="Arial"/>
          <w:sz w:val="22"/>
          <w:szCs w:val="22"/>
        </w:rPr>
        <w:t xml:space="preserve">, LWCS </w:t>
      </w:r>
      <w:r w:rsidR="00DE3ED1">
        <w:rPr>
          <w:rFonts w:ascii="Arial" w:hAnsi="Arial" w:cs="Arial"/>
          <w:sz w:val="22"/>
          <w:szCs w:val="22"/>
        </w:rPr>
        <w:t xml:space="preserve">Officers </w:t>
      </w:r>
      <w:r w:rsidR="00820A03" w:rsidRPr="006445BF">
        <w:rPr>
          <w:rFonts w:ascii="Arial" w:hAnsi="Arial" w:cs="Arial"/>
          <w:sz w:val="22"/>
          <w:szCs w:val="22"/>
        </w:rPr>
        <w:t>will make an initial appraisal of the project</w:t>
      </w:r>
      <w:r w:rsidR="00D7549B">
        <w:rPr>
          <w:rFonts w:ascii="Arial" w:hAnsi="Arial" w:cs="Arial"/>
          <w:sz w:val="22"/>
          <w:szCs w:val="22"/>
        </w:rPr>
        <w:t xml:space="preserve"> application, </w:t>
      </w:r>
      <w:r w:rsidR="005E4E3C" w:rsidRPr="006445BF">
        <w:rPr>
          <w:rFonts w:ascii="Arial" w:hAnsi="Arial" w:cs="Arial"/>
          <w:sz w:val="22"/>
          <w:szCs w:val="22"/>
        </w:rPr>
        <w:t>supporting information</w:t>
      </w:r>
      <w:r w:rsidR="00D7549B">
        <w:rPr>
          <w:rFonts w:ascii="Arial" w:hAnsi="Arial" w:cs="Arial"/>
          <w:sz w:val="22"/>
          <w:szCs w:val="22"/>
        </w:rPr>
        <w:t xml:space="preserve"> and quotes received</w:t>
      </w:r>
      <w:r w:rsidR="00DD1358">
        <w:rPr>
          <w:rFonts w:ascii="Arial" w:hAnsi="Arial" w:cs="Arial"/>
          <w:sz w:val="22"/>
          <w:szCs w:val="22"/>
        </w:rPr>
        <w:t xml:space="preserve">.  We </w:t>
      </w:r>
      <w:r w:rsidR="00820A03" w:rsidRPr="006445BF">
        <w:rPr>
          <w:rFonts w:ascii="Arial" w:hAnsi="Arial" w:cs="Arial"/>
          <w:sz w:val="22"/>
          <w:szCs w:val="22"/>
        </w:rPr>
        <w:t xml:space="preserve">may </w:t>
      </w:r>
      <w:r w:rsidR="005E4E3C" w:rsidRPr="006445BF">
        <w:rPr>
          <w:rFonts w:ascii="Arial" w:hAnsi="Arial" w:cs="Arial"/>
          <w:sz w:val="22"/>
          <w:szCs w:val="22"/>
        </w:rPr>
        <w:t xml:space="preserve">then </w:t>
      </w:r>
      <w:r w:rsidR="00713647">
        <w:rPr>
          <w:rFonts w:ascii="Arial" w:hAnsi="Arial" w:cs="Arial"/>
          <w:sz w:val="22"/>
          <w:szCs w:val="22"/>
        </w:rPr>
        <w:t>request a site visit</w:t>
      </w:r>
      <w:r w:rsidR="001E78C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E78C3">
        <w:rPr>
          <w:rFonts w:ascii="Arial" w:hAnsi="Arial" w:cs="Arial"/>
          <w:sz w:val="22"/>
          <w:szCs w:val="22"/>
        </w:rPr>
        <w:t>meeting</w:t>
      </w:r>
      <w:proofErr w:type="gramEnd"/>
      <w:r w:rsidR="00713647">
        <w:rPr>
          <w:rFonts w:ascii="Arial" w:hAnsi="Arial" w:cs="Arial"/>
          <w:sz w:val="22"/>
          <w:szCs w:val="22"/>
        </w:rPr>
        <w:t xml:space="preserve"> or </w:t>
      </w:r>
      <w:r w:rsidR="00DD1358">
        <w:rPr>
          <w:rFonts w:ascii="Arial" w:hAnsi="Arial" w:cs="Arial"/>
          <w:sz w:val="22"/>
          <w:szCs w:val="22"/>
        </w:rPr>
        <w:t xml:space="preserve">further </w:t>
      </w:r>
      <w:r w:rsidR="00713647">
        <w:rPr>
          <w:rFonts w:ascii="Arial" w:hAnsi="Arial" w:cs="Arial"/>
          <w:sz w:val="22"/>
          <w:szCs w:val="22"/>
        </w:rPr>
        <w:t>information</w:t>
      </w:r>
      <w:r w:rsidR="00820A03" w:rsidRPr="006445BF">
        <w:rPr>
          <w:rFonts w:ascii="Arial" w:hAnsi="Arial" w:cs="Arial"/>
          <w:sz w:val="22"/>
          <w:szCs w:val="22"/>
        </w:rPr>
        <w:t>.</w:t>
      </w:r>
      <w:r w:rsidR="00713647">
        <w:rPr>
          <w:rFonts w:ascii="Arial" w:hAnsi="Arial" w:cs="Arial"/>
          <w:sz w:val="22"/>
          <w:szCs w:val="22"/>
        </w:rPr>
        <w:t xml:space="preserve">  </w:t>
      </w:r>
    </w:p>
    <w:p w14:paraId="4101652C" w14:textId="77777777" w:rsidR="00713647" w:rsidRDefault="00713647" w:rsidP="00820A03">
      <w:pPr>
        <w:rPr>
          <w:rFonts w:ascii="Arial" w:hAnsi="Arial" w:cs="Arial"/>
          <w:sz w:val="22"/>
          <w:szCs w:val="22"/>
        </w:rPr>
      </w:pPr>
    </w:p>
    <w:p w14:paraId="7BFFC49F" w14:textId="77777777" w:rsidR="00820A03" w:rsidRDefault="00820A03" w:rsidP="00DD1358">
      <w:pPr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 xml:space="preserve">Once the project </w:t>
      </w:r>
      <w:r w:rsidR="008476D8">
        <w:rPr>
          <w:rFonts w:ascii="Arial" w:hAnsi="Arial" w:cs="Arial"/>
          <w:sz w:val="22"/>
          <w:szCs w:val="22"/>
        </w:rPr>
        <w:t xml:space="preserve">is </w:t>
      </w:r>
      <w:r w:rsidR="00EB7C45">
        <w:rPr>
          <w:rFonts w:ascii="Arial" w:hAnsi="Arial" w:cs="Arial"/>
          <w:sz w:val="22"/>
          <w:szCs w:val="22"/>
        </w:rPr>
        <w:t xml:space="preserve">deemed </w:t>
      </w:r>
      <w:r w:rsidRPr="006445BF">
        <w:rPr>
          <w:rFonts w:ascii="Arial" w:hAnsi="Arial" w:cs="Arial"/>
          <w:sz w:val="22"/>
          <w:szCs w:val="22"/>
        </w:rPr>
        <w:t>eligible for funding</w:t>
      </w:r>
      <w:r w:rsidR="00EB7C45">
        <w:rPr>
          <w:rFonts w:ascii="Arial" w:hAnsi="Arial" w:cs="Arial"/>
          <w:sz w:val="22"/>
          <w:szCs w:val="22"/>
        </w:rPr>
        <w:t>,</w:t>
      </w:r>
      <w:r w:rsidR="00DD1358">
        <w:rPr>
          <w:rFonts w:ascii="Arial" w:hAnsi="Arial" w:cs="Arial"/>
          <w:sz w:val="22"/>
          <w:szCs w:val="22"/>
        </w:rPr>
        <w:t xml:space="preserve"> a </w:t>
      </w:r>
      <w:r w:rsidR="000144EC">
        <w:rPr>
          <w:rFonts w:ascii="Arial" w:hAnsi="Arial" w:cs="Arial"/>
          <w:sz w:val="22"/>
          <w:szCs w:val="22"/>
        </w:rPr>
        <w:t>decision will be made</w:t>
      </w:r>
      <w:r w:rsidR="0075379B">
        <w:rPr>
          <w:rFonts w:ascii="Arial" w:hAnsi="Arial" w:cs="Arial"/>
          <w:sz w:val="22"/>
          <w:szCs w:val="22"/>
        </w:rPr>
        <w:t xml:space="preserve"> on </w:t>
      </w:r>
      <w:r w:rsidR="00847154">
        <w:rPr>
          <w:rFonts w:ascii="Arial" w:hAnsi="Arial" w:cs="Arial"/>
          <w:sz w:val="22"/>
          <w:szCs w:val="22"/>
        </w:rPr>
        <w:t>whether to award a grant</w:t>
      </w:r>
      <w:r w:rsidR="00713D6F">
        <w:rPr>
          <w:rFonts w:ascii="Arial" w:hAnsi="Arial" w:cs="Arial"/>
          <w:sz w:val="22"/>
          <w:szCs w:val="22"/>
        </w:rPr>
        <w:t xml:space="preserve">, and if so, how much, </w:t>
      </w:r>
      <w:r w:rsidRPr="006445BF">
        <w:rPr>
          <w:rFonts w:ascii="Arial" w:hAnsi="Arial" w:cs="Arial"/>
          <w:sz w:val="22"/>
          <w:szCs w:val="22"/>
        </w:rPr>
        <w:t xml:space="preserve">based on whether it meets the </w:t>
      </w:r>
      <w:r w:rsidR="0075379B">
        <w:rPr>
          <w:rFonts w:ascii="Arial" w:hAnsi="Arial" w:cs="Arial"/>
          <w:sz w:val="22"/>
          <w:szCs w:val="22"/>
        </w:rPr>
        <w:t xml:space="preserve">aims </w:t>
      </w:r>
      <w:r w:rsidRPr="006445BF">
        <w:rPr>
          <w:rFonts w:ascii="Arial" w:hAnsi="Arial" w:cs="Arial"/>
          <w:sz w:val="22"/>
          <w:szCs w:val="22"/>
        </w:rPr>
        <w:t xml:space="preserve">of the </w:t>
      </w:r>
      <w:r w:rsidR="008476D8">
        <w:rPr>
          <w:rFonts w:ascii="Arial" w:hAnsi="Arial" w:cs="Arial"/>
          <w:sz w:val="22"/>
          <w:szCs w:val="22"/>
        </w:rPr>
        <w:t>G</w:t>
      </w:r>
      <w:r w:rsidR="0075379B">
        <w:rPr>
          <w:rFonts w:ascii="Arial" w:hAnsi="Arial" w:cs="Arial"/>
          <w:sz w:val="22"/>
          <w:szCs w:val="22"/>
        </w:rPr>
        <w:t xml:space="preserve">rant </w:t>
      </w:r>
      <w:r w:rsidR="008476D8">
        <w:rPr>
          <w:rFonts w:ascii="Arial" w:hAnsi="Arial" w:cs="Arial"/>
          <w:sz w:val="22"/>
          <w:szCs w:val="22"/>
        </w:rPr>
        <w:t>S</w:t>
      </w:r>
      <w:r w:rsidR="00EB7C45">
        <w:rPr>
          <w:rFonts w:ascii="Arial" w:hAnsi="Arial" w:cs="Arial"/>
          <w:sz w:val="22"/>
          <w:szCs w:val="22"/>
        </w:rPr>
        <w:t xml:space="preserve">cheme, </w:t>
      </w:r>
      <w:r w:rsidR="00EB7C45" w:rsidRPr="006445BF">
        <w:rPr>
          <w:rFonts w:ascii="Arial" w:hAnsi="Arial" w:cs="Arial"/>
          <w:sz w:val="22"/>
          <w:szCs w:val="22"/>
        </w:rPr>
        <w:t>the</w:t>
      </w:r>
      <w:r w:rsidR="00713647">
        <w:rPr>
          <w:rFonts w:ascii="Arial" w:hAnsi="Arial" w:cs="Arial"/>
          <w:sz w:val="22"/>
          <w:szCs w:val="22"/>
        </w:rPr>
        <w:t xml:space="preserve"> benefit to the </w:t>
      </w:r>
      <w:r w:rsidR="00713647" w:rsidRPr="00DD1358">
        <w:rPr>
          <w:rFonts w:ascii="Arial" w:hAnsi="Arial" w:cs="Arial"/>
          <w:sz w:val="22"/>
          <w:szCs w:val="22"/>
        </w:rPr>
        <w:t>AONB</w:t>
      </w:r>
      <w:r w:rsidR="00713D6F">
        <w:rPr>
          <w:rFonts w:ascii="Arial" w:hAnsi="Arial" w:cs="Arial"/>
          <w:sz w:val="22"/>
          <w:szCs w:val="22"/>
        </w:rPr>
        <w:t xml:space="preserve"> and demonstrates good value for money</w:t>
      </w:r>
      <w:r w:rsidRPr="00DD1358">
        <w:rPr>
          <w:rFonts w:ascii="Arial" w:hAnsi="Arial" w:cs="Arial"/>
          <w:sz w:val="22"/>
          <w:szCs w:val="22"/>
        </w:rPr>
        <w:t>.</w:t>
      </w:r>
      <w:r w:rsidR="00DD1358" w:rsidRPr="00DD1358">
        <w:rPr>
          <w:rFonts w:ascii="Arial" w:hAnsi="Arial" w:cs="Arial"/>
          <w:sz w:val="22"/>
          <w:szCs w:val="22"/>
        </w:rPr>
        <w:t xml:space="preserve">  </w:t>
      </w:r>
      <w:r w:rsidRPr="00DD1358">
        <w:rPr>
          <w:rFonts w:ascii="Arial" w:hAnsi="Arial" w:cs="Arial"/>
          <w:sz w:val="22"/>
          <w:szCs w:val="22"/>
        </w:rPr>
        <w:t xml:space="preserve">The </w:t>
      </w:r>
      <w:r w:rsidR="00E41800">
        <w:rPr>
          <w:rFonts w:ascii="Arial" w:hAnsi="Arial" w:cs="Arial"/>
          <w:sz w:val="22"/>
          <w:szCs w:val="22"/>
        </w:rPr>
        <w:t xml:space="preserve">amount offered may be less than that applied </w:t>
      </w:r>
      <w:proofErr w:type="gramStart"/>
      <w:r w:rsidR="00E41800">
        <w:rPr>
          <w:rFonts w:ascii="Arial" w:hAnsi="Arial" w:cs="Arial"/>
          <w:sz w:val="22"/>
          <w:szCs w:val="22"/>
        </w:rPr>
        <w:t>for</w:t>
      </w:r>
      <w:proofErr w:type="gramEnd"/>
      <w:r w:rsidR="00E41800">
        <w:rPr>
          <w:rFonts w:ascii="Arial" w:hAnsi="Arial" w:cs="Arial"/>
          <w:sz w:val="22"/>
          <w:szCs w:val="22"/>
        </w:rPr>
        <w:t xml:space="preserve"> and the </w:t>
      </w:r>
      <w:r w:rsidRPr="00DD1358">
        <w:rPr>
          <w:rFonts w:ascii="Arial" w:hAnsi="Arial" w:cs="Arial"/>
          <w:sz w:val="22"/>
          <w:szCs w:val="22"/>
        </w:rPr>
        <w:t>decision is final</w:t>
      </w:r>
      <w:r w:rsidR="00E41800">
        <w:rPr>
          <w:rFonts w:ascii="Arial" w:hAnsi="Arial" w:cs="Arial"/>
          <w:sz w:val="22"/>
          <w:szCs w:val="22"/>
        </w:rPr>
        <w:t>.</w:t>
      </w:r>
    </w:p>
    <w:p w14:paraId="4B99056E" w14:textId="77777777" w:rsidR="006C3262" w:rsidRDefault="006C3262" w:rsidP="00DD1358">
      <w:pPr>
        <w:rPr>
          <w:rFonts w:ascii="Arial" w:hAnsi="Arial" w:cs="Arial"/>
          <w:sz w:val="22"/>
          <w:szCs w:val="22"/>
        </w:rPr>
      </w:pPr>
    </w:p>
    <w:p w14:paraId="2A2D3D89" w14:textId="77777777" w:rsidR="006C3262" w:rsidRPr="00DD1358" w:rsidRDefault="006C3262" w:rsidP="00DD13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project is requesting funding of £2,500.00 or above, it will go to the </w:t>
      </w:r>
      <w:r>
        <w:rPr>
          <w:rFonts w:ascii="Arial" w:hAnsi="Arial"/>
          <w:sz w:val="22"/>
          <w:szCs w:val="22"/>
        </w:rPr>
        <w:t>Lincolnshire Wolds Joint Management Group (JMG) for a decision</w:t>
      </w:r>
      <w:r>
        <w:rPr>
          <w:rFonts w:ascii="Arial" w:hAnsi="Arial" w:cs="Arial"/>
          <w:sz w:val="22"/>
          <w:szCs w:val="22"/>
        </w:rPr>
        <w:t xml:space="preserve">. </w:t>
      </w:r>
      <w:r w:rsidRPr="006445BF">
        <w:rPr>
          <w:rFonts w:ascii="Arial" w:hAnsi="Arial" w:cs="Arial"/>
          <w:sz w:val="22"/>
          <w:szCs w:val="22"/>
        </w:rPr>
        <w:t xml:space="preserve">Applications must be submitted at least </w:t>
      </w:r>
      <w:r>
        <w:rPr>
          <w:rFonts w:ascii="Arial" w:hAnsi="Arial" w:cs="Arial"/>
          <w:sz w:val="22"/>
          <w:szCs w:val="22"/>
        </w:rPr>
        <w:t>two</w:t>
      </w:r>
      <w:r w:rsidRPr="006445BF">
        <w:rPr>
          <w:rFonts w:ascii="Arial" w:hAnsi="Arial" w:cs="Arial"/>
          <w:sz w:val="22"/>
          <w:szCs w:val="22"/>
        </w:rPr>
        <w:t xml:space="preserve"> weeks before the </w:t>
      </w:r>
      <w:r>
        <w:rPr>
          <w:rFonts w:ascii="Arial" w:hAnsi="Arial" w:cs="Arial"/>
          <w:sz w:val="22"/>
          <w:szCs w:val="22"/>
        </w:rPr>
        <w:t xml:space="preserve">JMG </w:t>
      </w:r>
      <w:r w:rsidRPr="006445BF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>s so p</w:t>
      </w:r>
      <w:r w:rsidRPr="006445BF">
        <w:rPr>
          <w:rFonts w:ascii="Arial" w:hAnsi="Arial" w:cs="Arial"/>
          <w:sz w:val="22"/>
          <w:szCs w:val="22"/>
        </w:rPr>
        <w:t xml:space="preserve">lease contact </w:t>
      </w:r>
      <w:r>
        <w:rPr>
          <w:rFonts w:ascii="Arial" w:hAnsi="Arial" w:cs="Arial"/>
          <w:sz w:val="22"/>
          <w:szCs w:val="22"/>
        </w:rPr>
        <w:t xml:space="preserve">the </w:t>
      </w:r>
      <w:r w:rsidRPr="006445BF">
        <w:rPr>
          <w:rFonts w:ascii="Arial" w:hAnsi="Arial" w:cs="Arial"/>
          <w:sz w:val="22"/>
          <w:szCs w:val="22"/>
        </w:rPr>
        <w:t>LWCS for the date of the next meeting.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299C43A" w14:textId="77777777" w:rsidR="00820A03" w:rsidRPr="006445BF" w:rsidRDefault="00820A03" w:rsidP="00820A03">
      <w:pPr>
        <w:rPr>
          <w:rFonts w:ascii="Arial" w:hAnsi="Arial" w:cs="Arial"/>
          <w:sz w:val="22"/>
          <w:szCs w:val="22"/>
        </w:rPr>
      </w:pPr>
    </w:p>
    <w:p w14:paraId="42285B89" w14:textId="77777777" w:rsidR="00D51523" w:rsidRPr="006445BF" w:rsidRDefault="00D51523" w:rsidP="00820A03">
      <w:pPr>
        <w:rPr>
          <w:rFonts w:ascii="Arial" w:hAnsi="Arial" w:cs="Arial"/>
          <w:b/>
          <w:sz w:val="22"/>
          <w:szCs w:val="22"/>
        </w:rPr>
      </w:pPr>
      <w:r w:rsidRPr="006445BF">
        <w:rPr>
          <w:rFonts w:ascii="Arial" w:hAnsi="Arial" w:cs="Arial"/>
          <w:b/>
          <w:sz w:val="22"/>
          <w:szCs w:val="22"/>
        </w:rPr>
        <w:t>What are the timescales?</w:t>
      </w:r>
    </w:p>
    <w:p w14:paraId="31C349CF" w14:textId="51411743" w:rsidR="005E4E3C" w:rsidRDefault="00EB7C45" w:rsidP="00820A03">
      <w:pPr>
        <w:rPr>
          <w:rFonts w:ascii="Arial" w:hAnsi="Arial" w:cs="Arial"/>
          <w:sz w:val="22"/>
          <w:szCs w:val="22"/>
        </w:rPr>
      </w:pPr>
      <w:r w:rsidRPr="5088B8D5">
        <w:rPr>
          <w:rFonts w:ascii="Arial" w:hAnsi="Arial"/>
          <w:sz w:val="22"/>
          <w:szCs w:val="22"/>
        </w:rPr>
        <w:t xml:space="preserve">Applications are assessed continually, with the </w:t>
      </w:r>
      <w:r w:rsidR="008476D8" w:rsidRPr="5088B8D5">
        <w:rPr>
          <w:rFonts w:ascii="Arial" w:hAnsi="Arial"/>
          <w:sz w:val="22"/>
          <w:szCs w:val="22"/>
        </w:rPr>
        <w:t>G</w:t>
      </w:r>
      <w:r w:rsidRPr="5088B8D5">
        <w:rPr>
          <w:rFonts w:ascii="Arial" w:hAnsi="Arial"/>
          <w:sz w:val="22"/>
          <w:szCs w:val="22"/>
        </w:rPr>
        <w:t xml:space="preserve">rant </w:t>
      </w:r>
      <w:r w:rsidR="008476D8" w:rsidRPr="5088B8D5">
        <w:rPr>
          <w:rFonts w:ascii="Arial" w:hAnsi="Arial"/>
          <w:sz w:val="22"/>
          <w:szCs w:val="22"/>
        </w:rPr>
        <w:t>S</w:t>
      </w:r>
      <w:r w:rsidRPr="5088B8D5">
        <w:rPr>
          <w:rFonts w:ascii="Arial" w:hAnsi="Arial"/>
          <w:sz w:val="22"/>
          <w:szCs w:val="22"/>
        </w:rPr>
        <w:t xml:space="preserve">cheme closing </w:t>
      </w:r>
      <w:r w:rsidR="00713647" w:rsidRPr="5088B8D5">
        <w:rPr>
          <w:rFonts w:ascii="Arial" w:hAnsi="Arial"/>
          <w:sz w:val="22"/>
          <w:szCs w:val="22"/>
        </w:rPr>
        <w:t xml:space="preserve">to new applicants </w:t>
      </w:r>
      <w:r w:rsidR="00DD1358" w:rsidRPr="5088B8D5">
        <w:rPr>
          <w:rFonts w:ascii="Arial" w:hAnsi="Arial"/>
          <w:sz w:val="22"/>
          <w:szCs w:val="22"/>
        </w:rPr>
        <w:t xml:space="preserve">on </w:t>
      </w:r>
      <w:r w:rsidR="00713647" w:rsidRPr="5088B8D5">
        <w:rPr>
          <w:rFonts w:ascii="Arial" w:hAnsi="Arial"/>
          <w:sz w:val="22"/>
          <w:szCs w:val="22"/>
        </w:rPr>
        <w:t>the 3</w:t>
      </w:r>
      <w:r w:rsidR="007A47FE" w:rsidRPr="5088B8D5">
        <w:rPr>
          <w:rFonts w:ascii="Arial" w:hAnsi="Arial"/>
          <w:sz w:val="22"/>
          <w:szCs w:val="22"/>
        </w:rPr>
        <w:t>1</w:t>
      </w:r>
      <w:r w:rsidR="00B72414" w:rsidRPr="5088B8D5">
        <w:rPr>
          <w:rFonts w:ascii="Arial" w:hAnsi="Arial"/>
          <w:sz w:val="22"/>
          <w:szCs w:val="22"/>
        </w:rPr>
        <w:t xml:space="preserve"> </w:t>
      </w:r>
      <w:r w:rsidR="007A47FE" w:rsidRPr="5088B8D5">
        <w:rPr>
          <w:rFonts w:ascii="Arial" w:hAnsi="Arial"/>
          <w:sz w:val="22"/>
          <w:szCs w:val="22"/>
        </w:rPr>
        <w:t>Decem</w:t>
      </w:r>
      <w:r w:rsidR="008617B0" w:rsidRPr="5088B8D5">
        <w:rPr>
          <w:rFonts w:ascii="Arial" w:hAnsi="Arial"/>
          <w:sz w:val="22"/>
          <w:szCs w:val="22"/>
        </w:rPr>
        <w:t>ber 202</w:t>
      </w:r>
      <w:r w:rsidR="235A1A1E" w:rsidRPr="5088B8D5">
        <w:rPr>
          <w:rFonts w:ascii="Arial" w:hAnsi="Arial"/>
          <w:sz w:val="22"/>
          <w:szCs w:val="22"/>
        </w:rPr>
        <w:t>4</w:t>
      </w:r>
      <w:r w:rsidR="00713647" w:rsidRPr="5088B8D5">
        <w:rPr>
          <w:rFonts w:ascii="Arial" w:hAnsi="Arial"/>
          <w:sz w:val="22"/>
          <w:szCs w:val="22"/>
        </w:rPr>
        <w:t xml:space="preserve">, or </w:t>
      </w:r>
      <w:r w:rsidR="00A676FA" w:rsidRPr="5088B8D5">
        <w:rPr>
          <w:rFonts w:ascii="Arial" w:hAnsi="Arial"/>
          <w:sz w:val="22"/>
          <w:szCs w:val="22"/>
        </w:rPr>
        <w:t>before if all available funds have been allocated</w:t>
      </w:r>
      <w:r w:rsidR="00713647" w:rsidRPr="5088B8D5">
        <w:rPr>
          <w:rFonts w:ascii="Arial" w:hAnsi="Arial"/>
          <w:sz w:val="22"/>
          <w:szCs w:val="22"/>
        </w:rPr>
        <w:t xml:space="preserve">.  </w:t>
      </w:r>
    </w:p>
    <w:p w14:paraId="29D6B04F" w14:textId="77777777" w:rsidR="00713647" w:rsidRPr="006445BF" w:rsidRDefault="00532600" w:rsidP="00820A03">
      <w:pPr>
        <w:numPr>
          <w:ins w:id="1" w:author=" " w:date="2011-03-18T09:26:00Z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9718701" w14:textId="14EE9CED" w:rsidR="00B104DB" w:rsidRDefault="00D17461" w:rsidP="00820A03">
      <w:pPr>
        <w:rPr>
          <w:rFonts w:ascii="Arial" w:hAnsi="Arial" w:cs="Arial"/>
          <w:sz w:val="22"/>
          <w:szCs w:val="22"/>
        </w:rPr>
      </w:pPr>
      <w:r w:rsidRPr="5088B8D5">
        <w:rPr>
          <w:rFonts w:ascii="Arial" w:hAnsi="Arial" w:cs="Arial"/>
          <w:sz w:val="22"/>
          <w:szCs w:val="22"/>
        </w:rPr>
        <w:t xml:space="preserve">Every project must be </w:t>
      </w:r>
      <w:proofErr w:type="gramStart"/>
      <w:r w:rsidRPr="5088B8D5">
        <w:rPr>
          <w:rFonts w:ascii="Arial" w:hAnsi="Arial" w:cs="Arial"/>
          <w:sz w:val="22"/>
          <w:szCs w:val="22"/>
        </w:rPr>
        <w:t>completed</w:t>
      </w:r>
      <w:proofErr w:type="gramEnd"/>
      <w:r w:rsidRPr="5088B8D5">
        <w:rPr>
          <w:rFonts w:ascii="Arial" w:hAnsi="Arial" w:cs="Arial"/>
          <w:sz w:val="22"/>
          <w:szCs w:val="22"/>
        </w:rPr>
        <w:t xml:space="preserve"> and all paperwork checked and signed off by LWCS by 2</w:t>
      </w:r>
      <w:r w:rsidR="007A47FE" w:rsidRPr="5088B8D5">
        <w:rPr>
          <w:rFonts w:ascii="Arial" w:hAnsi="Arial" w:cs="Arial"/>
          <w:sz w:val="22"/>
          <w:szCs w:val="22"/>
        </w:rPr>
        <w:t>8</w:t>
      </w:r>
      <w:r w:rsidR="006A7ABA" w:rsidRPr="5088B8D5">
        <w:rPr>
          <w:rFonts w:ascii="Arial" w:hAnsi="Arial" w:cs="Arial"/>
          <w:sz w:val="22"/>
          <w:szCs w:val="22"/>
        </w:rPr>
        <w:t xml:space="preserve"> February 202</w:t>
      </w:r>
      <w:r w:rsidR="3E806335" w:rsidRPr="5088B8D5">
        <w:rPr>
          <w:rFonts w:ascii="Arial" w:hAnsi="Arial" w:cs="Arial"/>
          <w:sz w:val="22"/>
          <w:szCs w:val="22"/>
        </w:rPr>
        <w:t>5</w:t>
      </w:r>
      <w:r w:rsidRPr="5088B8D5">
        <w:rPr>
          <w:rFonts w:ascii="Arial" w:hAnsi="Arial" w:cs="Arial"/>
          <w:sz w:val="22"/>
          <w:szCs w:val="22"/>
        </w:rPr>
        <w:t xml:space="preserve"> to </w:t>
      </w:r>
      <w:r w:rsidR="00B104DB" w:rsidRPr="5088B8D5">
        <w:rPr>
          <w:rFonts w:ascii="Arial" w:hAnsi="Arial" w:cs="Arial"/>
          <w:sz w:val="22"/>
          <w:szCs w:val="22"/>
        </w:rPr>
        <w:t>ensure payment is raised</w:t>
      </w:r>
      <w:r w:rsidR="00713D6F" w:rsidRPr="5088B8D5">
        <w:rPr>
          <w:rFonts w:ascii="Arial" w:hAnsi="Arial" w:cs="Arial"/>
          <w:sz w:val="22"/>
          <w:szCs w:val="22"/>
        </w:rPr>
        <w:t xml:space="preserve"> before the end of the financial year</w:t>
      </w:r>
      <w:r w:rsidR="00B104DB" w:rsidRPr="5088B8D5">
        <w:rPr>
          <w:rFonts w:ascii="Arial" w:hAnsi="Arial" w:cs="Arial"/>
          <w:sz w:val="22"/>
          <w:szCs w:val="22"/>
        </w:rPr>
        <w:t>.</w:t>
      </w:r>
      <w:r w:rsidR="00713D6F" w:rsidRPr="5088B8D5">
        <w:rPr>
          <w:rFonts w:ascii="Arial" w:hAnsi="Arial" w:cs="Arial"/>
          <w:sz w:val="22"/>
          <w:szCs w:val="22"/>
        </w:rPr>
        <w:t xml:space="preserve"> Projects which do not complete within the deadline may not receive funding and may need to repay </w:t>
      </w:r>
      <w:r w:rsidR="00B61CFF" w:rsidRPr="5088B8D5">
        <w:rPr>
          <w:rFonts w:ascii="Arial" w:hAnsi="Arial" w:cs="Arial"/>
          <w:sz w:val="22"/>
          <w:szCs w:val="22"/>
        </w:rPr>
        <w:t xml:space="preserve">any </w:t>
      </w:r>
      <w:r w:rsidR="00713D6F" w:rsidRPr="5088B8D5">
        <w:rPr>
          <w:rFonts w:ascii="Arial" w:hAnsi="Arial" w:cs="Arial"/>
          <w:sz w:val="22"/>
          <w:szCs w:val="22"/>
        </w:rPr>
        <w:t>grant already paid.</w:t>
      </w:r>
    </w:p>
    <w:p w14:paraId="4DDBEF00" w14:textId="77777777" w:rsidR="00D33756" w:rsidRPr="006445BF" w:rsidRDefault="00D33756" w:rsidP="003A1BC5">
      <w:pPr>
        <w:rPr>
          <w:rFonts w:ascii="Arial" w:hAnsi="Arial"/>
          <w:sz w:val="22"/>
          <w:szCs w:val="22"/>
        </w:rPr>
      </w:pPr>
    </w:p>
    <w:p w14:paraId="04B307A9" w14:textId="77777777" w:rsidR="00D33756" w:rsidRPr="006445BF" w:rsidRDefault="00D33756" w:rsidP="003A1BC5">
      <w:pPr>
        <w:rPr>
          <w:rFonts w:ascii="Arial" w:hAnsi="Arial"/>
          <w:b/>
          <w:sz w:val="22"/>
          <w:szCs w:val="22"/>
        </w:rPr>
      </w:pPr>
      <w:r w:rsidRPr="006445BF">
        <w:rPr>
          <w:rFonts w:ascii="Arial" w:hAnsi="Arial"/>
          <w:b/>
          <w:sz w:val="22"/>
          <w:szCs w:val="22"/>
        </w:rPr>
        <w:t>What happens if my project is successful?</w:t>
      </w:r>
    </w:p>
    <w:p w14:paraId="1322CB1F" w14:textId="77777777" w:rsidR="00FC57C6" w:rsidRPr="00FD71FB" w:rsidRDefault="00FC57C6" w:rsidP="00D85F9A">
      <w:pPr>
        <w:rPr>
          <w:rFonts w:ascii="Arial" w:hAnsi="Arial" w:cs="Arial"/>
          <w:sz w:val="22"/>
          <w:szCs w:val="22"/>
        </w:rPr>
      </w:pPr>
      <w:r w:rsidRPr="00FD71FB">
        <w:rPr>
          <w:rFonts w:ascii="Arial" w:hAnsi="Arial" w:cs="Arial"/>
          <w:sz w:val="22"/>
          <w:szCs w:val="22"/>
        </w:rPr>
        <w:t xml:space="preserve">A letter, acceptance form and terms and conditions will be sent to you offering the grant.  You must sign and return the acceptance form to ensure the grant is </w:t>
      </w:r>
      <w:r w:rsidR="00B61CFF">
        <w:rPr>
          <w:rFonts w:ascii="Arial" w:hAnsi="Arial" w:cs="Arial"/>
          <w:sz w:val="22"/>
          <w:szCs w:val="22"/>
        </w:rPr>
        <w:t>allocated</w:t>
      </w:r>
      <w:r w:rsidRPr="00FD71FB">
        <w:rPr>
          <w:rFonts w:ascii="Arial" w:hAnsi="Arial" w:cs="Arial"/>
          <w:sz w:val="22"/>
          <w:szCs w:val="22"/>
        </w:rPr>
        <w:t xml:space="preserve"> for your project, and by doing so you are agreeing to the terms and conditions of the grant.    </w:t>
      </w:r>
    </w:p>
    <w:p w14:paraId="6CBA370E" w14:textId="77777777" w:rsidR="001E78C3" w:rsidRDefault="00B104DB" w:rsidP="00D85F9A">
      <w:pPr>
        <w:rPr>
          <w:rFonts w:ascii="Arial" w:hAnsi="Arial" w:cs="Arial"/>
          <w:sz w:val="22"/>
          <w:szCs w:val="22"/>
        </w:rPr>
      </w:pPr>
      <w:r w:rsidRPr="00AD4FDE">
        <w:rPr>
          <w:rFonts w:ascii="Arial" w:hAnsi="Arial" w:cs="Arial"/>
          <w:sz w:val="22"/>
          <w:szCs w:val="22"/>
        </w:rPr>
        <w:t>A</w:t>
      </w:r>
      <w:r w:rsidR="007431C8" w:rsidRPr="00AD4FDE">
        <w:rPr>
          <w:rFonts w:ascii="Arial" w:hAnsi="Arial" w:cs="Arial"/>
          <w:sz w:val="22"/>
          <w:szCs w:val="22"/>
        </w:rPr>
        <w:t>fter submission</w:t>
      </w:r>
      <w:r w:rsidR="001E78C3">
        <w:rPr>
          <w:rFonts w:ascii="Arial" w:hAnsi="Arial" w:cs="Arial"/>
          <w:sz w:val="22"/>
          <w:szCs w:val="22"/>
        </w:rPr>
        <w:t xml:space="preserve"> </w:t>
      </w:r>
      <w:r w:rsidR="007431C8" w:rsidRPr="00AD4FDE">
        <w:rPr>
          <w:rFonts w:ascii="Arial" w:hAnsi="Arial" w:cs="Arial"/>
          <w:sz w:val="22"/>
          <w:szCs w:val="22"/>
        </w:rPr>
        <w:t xml:space="preserve">of a </w:t>
      </w:r>
      <w:r w:rsidR="00532600">
        <w:rPr>
          <w:rFonts w:ascii="Arial" w:hAnsi="Arial" w:cs="Arial"/>
          <w:sz w:val="22"/>
          <w:szCs w:val="22"/>
        </w:rPr>
        <w:t xml:space="preserve">claim form </w:t>
      </w:r>
      <w:r w:rsidR="00532600" w:rsidRPr="00AD4FDE">
        <w:rPr>
          <w:rFonts w:ascii="Arial" w:hAnsi="Arial" w:cs="Arial"/>
          <w:sz w:val="22"/>
          <w:szCs w:val="22"/>
        </w:rPr>
        <w:t>with copy invoices</w:t>
      </w:r>
      <w:r w:rsidR="00532600">
        <w:rPr>
          <w:rFonts w:ascii="Arial" w:hAnsi="Arial" w:cs="Arial"/>
          <w:sz w:val="22"/>
          <w:szCs w:val="22"/>
        </w:rPr>
        <w:t xml:space="preserve"> and </w:t>
      </w:r>
      <w:r w:rsidRPr="00AD4FDE">
        <w:rPr>
          <w:rFonts w:ascii="Arial" w:hAnsi="Arial" w:cs="Arial"/>
          <w:sz w:val="22"/>
          <w:szCs w:val="22"/>
        </w:rPr>
        <w:t>completion report</w:t>
      </w:r>
      <w:r w:rsidR="007F6335" w:rsidRPr="00AD4FDE">
        <w:rPr>
          <w:rFonts w:ascii="Arial" w:hAnsi="Arial" w:cs="Arial"/>
          <w:sz w:val="22"/>
          <w:szCs w:val="22"/>
        </w:rPr>
        <w:t>,</w:t>
      </w:r>
      <w:r w:rsidR="007431C8" w:rsidRPr="00AD4FDE">
        <w:rPr>
          <w:rFonts w:ascii="Arial" w:hAnsi="Arial" w:cs="Arial"/>
          <w:sz w:val="22"/>
          <w:szCs w:val="22"/>
        </w:rPr>
        <w:t xml:space="preserve"> relevant checks will be made by LWCS, including </w:t>
      </w:r>
      <w:r w:rsidR="007F6335" w:rsidRPr="00AD4FDE">
        <w:rPr>
          <w:rFonts w:ascii="Arial" w:hAnsi="Arial" w:cs="Arial"/>
          <w:sz w:val="22"/>
          <w:szCs w:val="22"/>
        </w:rPr>
        <w:t xml:space="preserve">a </w:t>
      </w:r>
      <w:r w:rsidR="00AD4FDE" w:rsidRPr="00AD4FDE">
        <w:rPr>
          <w:rFonts w:ascii="Arial" w:hAnsi="Arial" w:cs="Arial"/>
          <w:sz w:val="22"/>
          <w:szCs w:val="22"/>
        </w:rPr>
        <w:t>possible meeting</w:t>
      </w:r>
      <w:r w:rsidR="007431C8" w:rsidRPr="00AD4FDE">
        <w:rPr>
          <w:rFonts w:ascii="Arial" w:hAnsi="Arial" w:cs="Arial"/>
          <w:sz w:val="22"/>
          <w:szCs w:val="22"/>
        </w:rPr>
        <w:t xml:space="preserve">, prior to the authorisation of </w:t>
      </w:r>
      <w:r w:rsidRPr="00AD4FDE">
        <w:rPr>
          <w:rFonts w:ascii="Arial" w:hAnsi="Arial" w:cs="Arial"/>
          <w:sz w:val="22"/>
          <w:szCs w:val="22"/>
        </w:rPr>
        <w:t xml:space="preserve">the grant payment.  </w:t>
      </w:r>
    </w:p>
    <w:p w14:paraId="25526AA3" w14:textId="77777777" w:rsidR="005E4E3C" w:rsidRPr="006445BF" w:rsidRDefault="005E4E3C" w:rsidP="00D85F9A">
      <w:pPr>
        <w:rPr>
          <w:rFonts w:ascii="Arial" w:hAnsi="Arial" w:cs="Arial"/>
          <w:sz w:val="22"/>
          <w:szCs w:val="22"/>
        </w:rPr>
      </w:pPr>
      <w:r w:rsidRPr="006445BF">
        <w:rPr>
          <w:rFonts w:ascii="Arial" w:hAnsi="Arial" w:cs="Arial"/>
          <w:sz w:val="22"/>
          <w:szCs w:val="22"/>
        </w:rPr>
        <w:t xml:space="preserve">You will be required to monitor the project as it proceeds. A short update </w:t>
      </w:r>
      <w:r w:rsidR="008617B0">
        <w:rPr>
          <w:rFonts w:ascii="Arial" w:hAnsi="Arial" w:cs="Arial"/>
          <w:sz w:val="22"/>
          <w:szCs w:val="22"/>
        </w:rPr>
        <w:t>may also need</w:t>
      </w:r>
      <w:r w:rsidRPr="006445BF">
        <w:rPr>
          <w:rFonts w:ascii="Arial" w:hAnsi="Arial" w:cs="Arial"/>
          <w:sz w:val="22"/>
          <w:szCs w:val="22"/>
        </w:rPr>
        <w:t xml:space="preserve"> to be submitted to LWCS</w:t>
      </w:r>
      <w:r w:rsidR="00E85BA2">
        <w:rPr>
          <w:rFonts w:ascii="Arial" w:hAnsi="Arial" w:cs="Arial"/>
          <w:sz w:val="22"/>
          <w:szCs w:val="22"/>
        </w:rPr>
        <w:t xml:space="preserve"> </w:t>
      </w:r>
      <w:r w:rsidRPr="006445BF">
        <w:rPr>
          <w:rFonts w:ascii="Arial" w:hAnsi="Arial" w:cs="Arial"/>
          <w:sz w:val="22"/>
          <w:szCs w:val="22"/>
        </w:rPr>
        <w:t>12</w:t>
      </w:r>
      <w:r w:rsidR="00E85BA2">
        <w:rPr>
          <w:rFonts w:ascii="Arial" w:hAnsi="Arial" w:cs="Arial"/>
          <w:sz w:val="22"/>
          <w:szCs w:val="22"/>
        </w:rPr>
        <w:t xml:space="preserve">-18 </w:t>
      </w:r>
      <w:r w:rsidRPr="006445BF">
        <w:rPr>
          <w:rFonts w:ascii="Arial" w:hAnsi="Arial" w:cs="Arial"/>
          <w:sz w:val="22"/>
          <w:szCs w:val="22"/>
        </w:rPr>
        <w:t>months after completion of the project</w:t>
      </w:r>
      <w:r w:rsidR="000144EC">
        <w:rPr>
          <w:rFonts w:ascii="Arial" w:hAnsi="Arial" w:cs="Arial"/>
          <w:sz w:val="22"/>
          <w:szCs w:val="22"/>
        </w:rPr>
        <w:t>.</w:t>
      </w:r>
    </w:p>
    <w:p w14:paraId="3461D779" w14:textId="77777777" w:rsidR="005E4E3C" w:rsidRPr="006445BF" w:rsidRDefault="005E4E3C" w:rsidP="005E4E3C">
      <w:pPr>
        <w:tabs>
          <w:tab w:val="left" w:pos="720"/>
          <w:tab w:val="left" w:pos="786"/>
        </w:tabs>
        <w:rPr>
          <w:rFonts w:ascii="Arial" w:hAnsi="Arial" w:cs="Arial"/>
          <w:sz w:val="22"/>
          <w:szCs w:val="22"/>
        </w:rPr>
      </w:pPr>
    </w:p>
    <w:p w14:paraId="3DF38CE1" w14:textId="77777777" w:rsidR="005E4E3C" w:rsidRPr="006445BF" w:rsidRDefault="005E4E3C" w:rsidP="005E4E3C">
      <w:pPr>
        <w:pStyle w:val="Heading1"/>
        <w:rPr>
          <w:sz w:val="22"/>
          <w:szCs w:val="22"/>
        </w:rPr>
      </w:pPr>
      <w:r w:rsidRPr="006445BF">
        <w:rPr>
          <w:sz w:val="22"/>
          <w:szCs w:val="22"/>
        </w:rPr>
        <w:t>What do you need to do next?</w:t>
      </w:r>
    </w:p>
    <w:p w14:paraId="497EF5FE" w14:textId="77777777" w:rsidR="005E4E3C" w:rsidRPr="006445BF" w:rsidRDefault="00EB7C45" w:rsidP="005E4E3C">
      <w:pPr>
        <w:rPr>
          <w:rFonts w:ascii="Arial" w:hAnsi="Arial"/>
          <w:sz w:val="22"/>
          <w:szCs w:val="22"/>
        </w:rPr>
      </w:pPr>
      <w:r w:rsidRPr="00EB7C45">
        <w:rPr>
          <w:rFonts w:ascii="Arial" w:hAnsi="Arial"/>
          <w:sz w:val="22"/>
          <w:szCs w:val="22"/>
        </w:rPr>
        <w:t xml:space="preserve">You are strongly advised to discuss your ideas with us before applying so practical advice can be sought from </w:t>
      </w:r>
      <w:r>
        <w:rPr>
          <w:rFonts w:ascii="Arial" w:hAnsi="Arial"/>
          <w:sz w:val="22"/>
          <w:szCs w:val="22"/>
        </w:rPr>
        <w:t xml:space="preserve">LWCS Project </w:t>
      </w:r>
      <w:r w:rsidRPr="00EB7C45">
        <w:rPr>
          <w:rFonts w:ascii="Arial" w:hAnsi="Arial"/>
          <w:sz w:val="22"/>
          <w:szCs w:val="22"/>
        </w:rPr>
        <w:t>Officers or a site visit may be arranged.</w:t>
      </w:r>
      <w:r w:rsidR="00E85BA2">
        <w:rPr>
          <w:rFonts w:ascii="Arial" w:hAnsi="Arial"/>
          <w:sz w:val="22"/>
          <w:szCs w:val="22"/>
        </w:rPr>
        <w:t xml:space="preserve"> </w:t>
      </w:r>
      <w:r w:rsidR="005E4E3C" w:rsidRPr="006445BF">
        <w:rPr>
          <w:rFonts w:ascii="Arial" w:hAnsi="Arial"/>
          <w:sz w:val="22"/>
          <w:szCs w:val="22"/>
        </w:rPr>
        <w:t xml:space="preserve">Once you are satisfied that you have provided all the relevant </w:t>
      </w:r>
      <w:proofErr w:type="gramStart"/>
      <w:r w:rsidR="005E4E3C" w:rsidRPr="006445BF">
        <w:rPr>
          <w:rFonts w:ascii="Arial" w:hAnsi="Arial"/>
          <w:sz w:val="22"/>
          <w:szCs w:val="22"/>
        </w:rPr>
        <w:t>information</w:t>
      </w:r>
      <w:proofErr w:type="gramEnd"/>
      <w:r w:rsidR="005E4E3C" w:rsidRPr="006445BF">
        <w:rPr>
          <w:rFonts w:ascii="Arial" w:hAnsi="Arial"/>
          <w:sz w:val="22"/>
          <w:szCs w:val="22"/>
        </w:rPr>
        <w:t xml:space="preserve"> please send your </w:t>
      </w:r>
      <w:r w:rsidR="008E0616">
        <w:rPr>
          <w:rFonts w:ascii="Arial" w:hAnsi="Arial"/>
          <w:sz w:val="22"/>
          <w:szCs w:val="22"/>
        </w:rPr>
        <w:t xml:space="preserve">signed </w:t>
      </w:r>
      <w:r w:rsidR="005E4E3C" w:rsidRPr="006445BF">
        <w:rPr>
          <w:rFonts w:ascii="Arial" w:hAnsi="Arial"/>
          <w:sz w:val="22"/>
          <w:szCs w:val="22"/>
        </w:rPr>
        <w:t>application</w:t>
      </w:r>
      <w:r w:rsidR="0075379B">
        <w:rPr>
          <w:rFonts w:ascii="Arial" w:hAnsi="Arial"/>
          <w:sz w:val="22"/>
          <w:szCs w:val="22"/>
        </w:rPr>
        <w:t xml:space="preserve"> and quotes</w:t>
      </w:r>
      <w:r w:rsidR="005E4E3C" w:rsidRPr="006445BF">
        <w:rPr>
          <w:rFonts w:ascii="Arial" w:hAnsi="Arial"/>
          <w:sz w:val="22"/>
          <w:szCs w:val="22"/>
        </w:rPr>
        <w:t xml:space="preserve"> to </w:t>
      </w:r>
      <w:r w:rsidR="00B61CFF">
        <w:rPr>
          <w:rFonts w:ascii="Arial" w:hAnsi="Arial"/>
          <w:sz w:val="22"/>
          <w:szCs w:val="22"/>
        </w:rPr>
        <w:t>LWCS below.</w:t>
      </w:r>
    </w:p>
    <w:p w14:paraId="3CF2D8B6" w14:textId="77777777" w:rsidR="003A1BC5" w:rsidRPr="006445BF" w:rsidRDefault="003A1BC5" w:rsidP="003A1BC5">
      <w:pPr>
        <w:rPr>
          <w:rFonts w:ascii="Arial" w:hAnsi="Arial"/>
          <w:sz w:val="22"/>
          <w:szCs w:val="22"/>
        </w:rPr>
      </w:pPr>
    </w:p>
    <w:p w14:paraId="7208342C" w14:textId="77777777" w:rsidR="003A1BC5" w:rsidRPr="006445BF" w:rsidRDefault="003A1BC5" w:rsidP="003A1BC5">
      <w:pPr>
        <w:pStyle w:val="Heading1"/>
        <w:rPr>
          <w:sz w:val="22"/>
          <w:szCs w:val="22"/>
        </w:rPr>
      </w:pPr>
      <w:r w:rsidRPr="006445BF">
        <w:rPr>
          <w:sz w:val="22"/>
          <w:szCs w:val="22"/>
        </w:rPr>
        <w:t>Who do I contact?</w:t>
      </w:r>
    </w:p>
    <w:p w14:paraId="7A8825A0" w14:textId="77777777" w:rsidR="003A1BC5" w:rsidRPr="006445BF" w:rsidRDefault="003A1BC5" w:rsidP="008E5B9B">
      <w:pPr>
        <w:rPr>
          <w:rFonts w:ascii="Arial" w:hAnsi="Arial"/>
          <w:sz w:val="22"/>
          <w:szCs w:val="22"/>
        </w:rPr>
      </w:pPr>
      <w:r w:rsidRPr="006445BF">
        <w:rPr>
          <w:rFonts w:ascii="Arial" w:hAnsi="Arial"/>
          <w:sz w:val="22"/>
          <w:szCs w:val="22"/>
        </w:rPr>
        <w:t xml:space="preserve">For more information or to discuss your project, please </w:t>
      </w:r>
      <w:proofErr w:type="gramStart"/>
      <w:r w:rsidRPr="006445BF">
        <w:rPr>
          <w:rFonts w:ascii="Arial" w:hAnsi="Arial"/>
          <w:sz w:val="22"/>
          <w:szCs w:val="22"/>
        </w:rPr>
        <w:t>contact:</w:t>
      </w:r>
      <w:r w:rsidR="00FC57C6">
        <w:rPr>
          <w:rFonts w:ascii="Arial" w:hAnsi="Arial"/>
          <w:sz w:val="22"/>
          <w:szCs w:val="22"/>
        </w:rPr>
        <w:t>-</w:t>
      </w:r>
      <w:proofErr w:type="gramEnd"/>
    </w:p>
    <w:p w14:paraId="37E5AD19" w14:textId="77777777" w:rsidR="003A1BC5" w:rsidRPr="006445BF" w:rsidRDefault="003A1BC5" w:rsidP="006445BF">
      <w:pPr>
        <w:rPr>
          <w:rFonts w:ascii="Arial" w:hAnsi="Arial"/>
          <w:sz w:val="22"/>
          <w:szCs w:val="22"/>
        </w:rPr>
      </w:pPr>
      <w:r w:rsidRPr="006445BF">
        <w:rPr>
          <w:rFonts w:ascii="Arial" w:hAnsi="Arial"/>
          <w:sz w:val="22"/>
          <w:szCs w:val="22"/>
        </w:rPr>
        <w:t>Lincolnshire Wolds Countryside Service</w:t>
      </w:r>
      <w:r w:rsidR="00AA333D">
        <w:rPr>
          <w:rFonts w:ascii="Arial" w:hAnsi="Arial"/>
          <w:sz w:val="22"/>
          <w:szCs w:val="22"/>
        </w:rPr>
        <w:t xml:space="preserve">, </w:t>
      </w:r>
      <w:r w:rsidRPr="006445BF">
        <w:rPr>
          <w:rFonts w:ascii="Arial" w:hAnsi="Arial"/>
          <w:sz w:val="22"/>
          <w:szCs w:val="22"/>
        </w:rPr>
        <w:t>Navigation Warehouse</w:t>
      </w:r>
      <w:r w:rsidR="00817DFB">
        <w:rPr>
          <w:rFonts w:ascii="Arial" w:hAnsi="Arial"/>
          <w:sz w:val="22"/>
          <w:szCs w:val="22"/>
        </w:rPr>
        <w:t xml:space="preserve">, </w:t>
      </w:r>
      <w:r w:rsidRPr="006445BF">
        <w:rPr>
          <w:rFonts w:ascii="Arial" w:hAnsi="Arial"/>
          <w:sz w:val="22"/>
          <w:szCs w:val="22"/>
        </w:rPr>
        <w:t>Riverhead Road</w:t>
      </w:r>
      <w:r w:rsidR="00E202C6">
        <w:rPr>
          <w:rFonts w:ascii="Arial" w:hAnsi="Arial"/>
          <w:sz w:val="22"/>
          <w:szCs w:val="22"/>
        </w:rPr>
        <w:t xml:space="preserve">, </w:t>
      </w:r>
      <w:r w:rsidRPr="006445BF">
        <w:rPr>
          <w:rFonts w:ascii="Arial" w:hAnsi="Arial"/>
          <w:sz w:val="22"/>
          <w:szCs w:val="22"/>
        </w:rPr>
        <w:t>Louth</w:t>
      </w:r>
      <w:r w:rsidR="00817DFB">
        <w:rPr>
          <w:rFonts w:ascii="Arial" w:hAnsi="Arial"/>
          <w:sz w:val="22"/>
          <w:szCs w:val="22"/>
        </w:rPr>
        <w:t xml:space="preserve">, </w:t>
      </w:r>
      <w:r w:rsidRPr="006445BF">
        <w:rPr>
          <w:rFonts w:ascii="Arial" w:hAnsi="Arial"/>
          <w:sz w:val="22"/>
          <w:szCs w:val="22"/>
        </w:rPr>
        <w:t>LN11 0DA</w:t>
      </w:r>
    </w:p>
    <w:p w14:paraId="0FB78278" w14:textId="566D0826" w:rsidR="00AE2DE9" w:rsidRDefault="00E202C6" w:rsidP="5088B8D5">
      <w:pPr>
        <w:rPr>
          <w:rFonts w:ascii="Arial" w:hAnsi="Arial"/>
          <w:sz w:val="22"/>
          <w:szCs w:val="22"/>
        </w:rPr>
      </w:pPr>
      <w:r w:rsidRPr="5088B8D5">
        <w:rPr>
          <w:rFonts w:ascii="Arial" w:hAnsi="Arial"/>
          <w:sz w:val="22"/>
          <w:szCs w:val="22"/>
        </w:rPr>
        <w:t xml:space="preserve">Tel: </w:t>
      </w:r>
      <w:r w:rsidR="00D17461" w:rsidRPr="5088B8D5">
        <w:rPr>
          <w:rFonts w:ascii="Arial" w:hAnsi="Arial"/>
          <w:sz w:val="22"/>
          <w:szCs w:val="22"/>
        </w:rPr>
        <w:t>01522 555780</w:t>
      </w:r>
      <w:r w:rsidRPr="5088B8D5">
        <w:rPr>
          <w:rFonts w:ascii="Arial" w:hAnsi="Arial"/>
          <w:sz w:val="22"/>
          <w:szCs w:val="22"/>
        </w:rPr>
        <w:t xml:space="preserve"> </w:t>
      </w:r>
      <w:r w:rsidR="00AE2DE9">
        <w:tab/>
      </w:r>
      <w:r w:rsidR="003A1BC5" w:rsidRPr="5088B8D5">
        <w:rPr>
          <w:rFonts w:ascii="Arial" w:hAnsi="Arial"/>
          <w:sz w:val="22"/>
          <w:szCs w:val="22"/>
        </w:rPr>
        <w:t>Email:</w:t>
      </w:r>
      <w:r w:rsidRPr="5088B8D5">
        <w:rPr>
          <w:rFonts w:ascii="Arial" w:hAnsi="Arial"/>
          <w:sz w:val="22"/>
          <w:szCs w:val="22"/>
        </w:rPr>
        <w:t xml:space="preserve"> </w:t>
      </w:r>
      <w:hyperlink r:id="rId8">
        <w:r w:rsidR="00532600" w:rsidRPr="5088B8D5">
          <w:rPr>
            <w:rStyle w:val="Hyperlink"/>
            <w:rFonts w:ascii="Arial" w:hAnsi="Arial"/>
            <w:sz w:val="22"/>
            <w:szCs w:val="22"/>
          </w:rPr>
          <w:t>aonb@lincswolds.org.uk</w:t>
        </w:r>
      </w:hyperlink>
      <w:r w:rsidR="00532600" w:rsidRPr="5088B8D5">
        <w:rPr>
          <w:rFonts w:ascii="Arial" w:hAnsi="Arial"/>
          <w:sz w:val="22"/>
          <w:szCs w:val="22"/>
        </w:rPr>
        <w:t xml:space="preserve"> </w:t>
      </w:r>
      <w:r w:rsidR="003A1BC5" w:rsidRPr="5088B8D5">
        <w:rPr>
          <w:rFonts w:ascii="Arial" w:hAnsi="Arial"/>
          <w:sz w:val="22"/>
          <w:szCs w:val="22"/>
        </w:rPr>
        <w:t xml:space="preserve">      </w:t>
      </w:r>
    </w:p>
    <w:sectPr w:rsidR="00AE2DE9" w:rsidSect="003E53DE">
      <w:footerReference w:type="default" r:id="rId9"/>
      <w:pgSz w:w="11906" w:h="16838"/>
      <w:pgMar w:top="567" w:right="707" w:bottom="107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02E7" w14:textId="77777777" w:rsidR="003E53DE" w:rsidRDefault="003E53DE">
      <w:r>
        <w:separator/>
      </w:r>
    </w:p>
  </w:endnote>
  <w:endnote w:type="continuationSeparator" w:id="0">
    <w:p w14:paraId="55DF04F3" w14:textId="77777777" w:rsidR="003E53DE" w:rsidRDefault="003E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90B9" w14:textId="77777777" w:rsidR="007F6335" w:rsidRPr="00C365BD" w:rsidRDefault="007F6335">
    <w:pPr>
      <w:pStyle w:val="Footer"/>
      <w:rPr>
        <w:sz w:val="20"/>
      </w:rPr>
    </w:pPr>
    <w:r w:rsidRPr="00C365BD">
      <w:rPr>
        <w:sz w:val="20"/>
      </w:rPr>
      <w:tab/>
      <w:t xml:space="preserve">- </w:t>
    </w:r>
    <w:r w:rsidRPr="00C365BD">
      <w:rPr>
        <w:sz w:val="20"/>
      </w:rPr>
      <w:fldChar w:fldCharType="begin"/>
    </w:r>
    <w:r w:rsidRPr="00C365BD">
      <w:rPr>
        <w:sz w:val="20"/>
      </w:rPr>
      <w:instrText xml:space="preserve"> PAGE </w:instrText>
    </w:r>
    <w:r w:rsidRPr="00C365BD">
      <w:rPr>
        <w:sz w:val="20"/>
      </w:rPr>
      <w:fldChar w:fldCharType="separate"/>
    </w:r>
    <w:r w:rsidR="008E5B9B">
      <w:rPr>
        <w:noProof/>
        <w:sz w:val="20"/>
      </w:rPr>
      <w:t>2</w:t>
    </w:r>
    <w:r w:rsidRPr="00C365BD">
      <w:rPr>
        <w:sz w:val="20"/>
      </w:rPr>
      <w:fldChar w:fldCharType="end"/>
    </w:r>
    <w:r w:rsidRPr="00C365BD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7208" w14:textId="77777777" w:rsidR="003E53DE" w:rsidRDefault="003E53DE">
      <w:r>
        <w:separator/>
      </w:r>
    </w:p>
  </w:footnote>
  <w:footnote w:type="continuationSeparator" w:id="0">
    <w:p w14:paraId="206FD09D" w14:textId="77777777" w:rsidR="003E53DE" w:rsidRDefault="003E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7A10B2"/>
    <w:lvl w:ilvl="0">
      <w:numFmt w:val="bullet"/>
      <w:lvlText w:val="*"/>
      <w:lvlJc w:val="left"/>
    </w:lvl>
  </w:abstractNum>
  <w:abstractNum w:abstractNumId="1" w15:restartNumberingAfterBreak="0">
    <w:nsid w:val="22CF19B6"/>
    <w:multiLevelType w:val="hybridMultilevel"/>
    <w:tmpl w:val="09901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72874"/>
    <w:multiLevelType w:val="hybridMultilevel"/>
    <w:tmpl w:val="53127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702EA"/>
    <w:multiLevelType w:val="hybridMultilevel"/>
    <w:tmpl w:val="0D5CC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09710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  <w:b/>
        </w:rPr>
      </w:lvl>
    </w:lvlOverride>
  </w:num>
  <w:num w:numId="2" w16cid:durableId="1717195375">
    <w:abstractNumId w:val="1"/>
  </w:num>
  <w:num w:numId="3" w16cid:durableId="886185952">
    <w:abstractNumId w:val="2"/>
  </w:num>
  <w:num w:numId="4" w16cid:durableId="82071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5"/>
    <w:rsid w:val="000144EC"/>
    <w:rsid w:val="00056EFA"/>
    <w:rsid w:val="00122107"/>
    <w:rsid w:val="001263EB"/>
    <w:rsid w:val="00157B5E"/>
    <w:rsid w:val="001E78C3"/>
    <w:rsid w:val="001F55C6"/>
    <w:rsid w:val="0023271B"/>
    <w:rsid w:val="002F1F3E"/>
    <w:rsid w:val="00330BF8"/>
    <w:rsid w:val="00340001"/>
    <w:rsid w:val="00360044"/>
    <w:rsid w:val="003A1BC5"/>
    <w:rsid w:val="003B6B79"/>
    <w:rsid w:val="003E53DE"/>
    <w:rsid w:val="00415000"/>
    <w:rsid w:val="00424E49"/>
    <w:rsid w:val="00430B95"/>
    <w:rsid w:val="00432BFC"/>
    <w:rsid w:val="004625AE"/>
    <w:rsid w:val="00465E16"/>
    <w:rsid w:val="00471861"/>
    <w:rsid w:val="00485CB4"/>
    <w:rsid w:val="004F1AB3"/>
    <w:rsid w:val="00501C7F"/>
    <w:rsid w:val="005316F5"/>
    <w:rsid w:val="00532600"/>
    <w:rsid w:val="005502E1"/>
    <w:rsid w:val="00557A51"/>
    <w:rsid w:val="00557E83"/>
    <w:rsid w:val="005600A5"/>
    <w:rsid w:val="00567204"/>
    <w:rsid w:val="005915EB"/>
    <w:rsid w:val="00594BE1"/>
    <w:rsid w:val="005E4E3C"/>
    <w:rsid w:val="005E696F"/>
    <w:rsid w:val="005E7BC9"/>
    <w:rsid w:val="005F4467"/>
    <w:rsid w:val="006034DF"/>
    <w:rsid w:val="006108C5"/>
    <w:rsid w:val="006301CF"/>
    <w:rsid w:val="006445BF"/>
    <w:rsid w:val="006639C3"/>
    <w:rsid w:val="00666A17"/>
    <w:rsid w:val="00690B7F"/>
    <w:rsid w:val="006A7ABA"/>
    <w:rsid w:val="006B2ED6"/>
    <w:rsid w:val="006B3F87"/>
    <w:rsid w:val="006B7015"/>
    <w:rsid w:val="006C3262"/>
    <w:rsid w:val="00713647"/>
    <w:rsid w:val="00713D6F"/>
    <w:rsid w:val="0072353E"/>
    <w:rsid w:val="007431C8"/>
    <w:rsid w:val="007450EF"/>
    <w:rsid w:val="0075379B"/>
    <w:rsid w:val="007A47FE"/>
    <w:rsid w:val="007D7B94"/>
    <w:rsid w:val="007F6335"/>
    <w:rsid w:val="00817DFB"/>
    <w:rsid w:val="00820A03"/>
    <w:rsid w:val="00840320"/>
    <w:rsid w:val="0084354D"/>
    <w:rsid w:val="00847154"/>
    <w:rsid w:val="008476D8"/>
    <w:rsid w:val="00856E7F"/>
    <w:rsid w:val="0086124B"/>
    <w:rsid w:val="008617B0"/>
    <w:rsid w:val="008A2836"/>
    <w:rsid w:val="008E0616"/>
    <w:rsid w:val="008E5686"/>
    <w:rsid w:val="008E5B9B"/>
    <w:rsid w:val="00924052"/>
    <w:rsid w:val="00964AD9"/>
    <w:rsid w:val="009B40AD"/>
    <w:rsid w:val="00A22943"/>
    <w:rsid w:val="00A613B4"/>
    <w:rsid w:val="00A676FA"/>
    <w:rsid w:val="00A770CD"/>
    <w:rsid w:val="00A85EF0"/>
    <w:rsid w:val="00AA333D"/>
    <w:rsid w:val="00AB21E4"/>
    <w:rsid w:val="00AC3E4D"/>
    <w:rsid w:val="00AD4CDF"/>
    <w:rsid w:val="00AD4FDE"/>
    <w:rsid w:val="00AE0F61"/>
    <w:rsid w:val="00AE2DE9"/>
    <w:rsid w:val="00AF65F7"/>
    <w:rsid w:val="00B104DB"/>
    <w:rsid w:val="00B1562C"/>
    <w:rsid w:val="00B25C0E"/>
    <w:rsid w:val="00B61CFF"/>
    <w:rsid w:val="00B706C9"/>
    <w:rsid w:val="00B72414"/>
    <w:rsid w:val="00BB18FC"/>
    <w:rsid w:val="00BE14AC"/>
    <w:rsid w:val="00C251C4"/>
    <w:rsid w:val="00C365BD"/>
    <w:rsid w:val="00C779D3"/>
    <w:rsid w:val="00CB33C1"/>
    <w:rsid w:val="00CC6052"/>
    <w:rsid w:val="00CC625C"/>
    <w:rsid w:val="00D17461"/>
    <w:rsid w:val="00D33756"/>
    <w:rsid w:val="00D37B6D"/>
    <w:rsid w:val="00D51523"/>
    <w:rsid w:val="00D712FD"/>
    <w:rsid w:val="00D73FA9"/>
    <w:rsid w:val="00D7549B"/>
    <w:rsid w:val="00D84288"/>
    <w:rsid w:val="00D85F9A"/>
    <w:rsid w:val="00D919E1"/>
    <w:rsid w:val="00D92E87"/>
    <w:rsid w:val="00DA51D1"/>
    <w:rsid w:val="00DC20C8"/>
    <w:rsid w:val="00DD1358"/>
    <w:rsid w:val="00DD58D9"/>
    <w:rsid w:val="00DE3ED1"/>
    <w:rsid w:val="00E01957"/>
    <w:rsid w:val="00E1297E"/>
    <w:rsid w:val="00E202C6"/>
    <w:rsid w:val="00E2532D"/>
    <w:rsid w:val="00E331B7"/>
    <w:rsid w:val="00E34D7A"/>
    <w:rsid w:val="00E41800"/>
    <w:rsid w:val="00E62898"/>
    <w:rsid w:val="00E85BA2"/>
    <w:rsid w:val="00E876F8"/>
    <w:rsid w:val="00EB7C45"/>
    <w:rsid w:val="00F23D42"/>
    <w:rsid w:val="00F26F4E"/>
    <w:rsid w:val="00F345B8"/>
    <w:rsid w:val="00F6218C"/>
    <w:rsid w:val="00F67FA9"/>
    <w:rsid w:val="00F939DD"/>
    <w:rsid w:val="00FC0E09"/>
    <w:rsid w:val="00FC1054"/>
    <w:rsid w:val="00FC57C6"/>
    <w:rsid w:val="00FD71FB"/>
    <w:rsid w:val="06C4E572"/>
    <w:rsid w:val="235A1A1E"/>
    <w:rsid w:val="3807937E"/>
    <w:rsid w:val="3E806335"/>
    <w:rsid w:val="5088B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5CBC0"/>
  <w15:chartTrackingRefBased/>
  <w15:docId w15:val="{18A13A66-0788-4238-91FD-1AF0840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BC5"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3A1BC5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C60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CC605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1BC5"/>
    <w:pPr>
      <w:spacing w:before="100" w:after="100"/>
    </w:pPr>
  </w:style>
  <w:style w:type="paragraph" w:styleId="BodyText2">
    <w:name w:val="Body Text 2"/>
    <w:basedOn w:val="Normal"/>
    <w:rsid w:val="003A1BC5"/>
    <w:pPr>
      <w:ind w:left="720"/>
    </w:pPr>
    <w:rPr>
      <w:rFonts w:ascii="Arial" w:hAnsi="Arial"/>
    </w:rPr>
  </w:style>
  <w:style w:type="character" w:styleId="Hyperlink">
    <w:name w:val="Hyperlink"/>
    <w:rsid w:val="006445BF"/>
    <w:rPr>
      <w:color w:val="0000FF"/>
      <w:u w:val="single"/>
    </w:rPr>
  </w:style>
  <w:style w:type="paragraph" w:styleId="BalloonText">
    <w:name w:val="Balloon Text"/>
    <w:basedOn w:val="Normal"/>
    <w:semiHidden/>
    <w:rsid w:val="00C36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65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5BD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53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nb@lincswold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cswol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5579</Characters>
  <Application>Microsoft Office Word</Application>
  <DocSecurity>0</DocSecurity>
  <Lines>46</Lines>
  <Paragraphs>13</Paragraphs>
  <ScaleCrop>false</ScaleCrop>
  <Company>LCC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default</dc:creator>
  <cp:keywords/>
  <cp:lastModifiedBy>Claire Harrison</cp:lastModifiedBy>
  <cp:revision>2</cp:revision>
  <cp:lastPrinted>2011-05-04T19:22:00Z</cp:lastPrinted>
  <dcterms:created xsi:type="dcterms:W3CDTF">2024-03-11T10:01:00Z</dcterms:created>
  <dcterms:modified xsi:type="dcterms:W3CDTF">2024-03-11T10:01:00Z</dcterms:modified>
</cp:coreProperties>
</file>